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620D" w:rsidRPr="00EC3B3D" w:rsidRDefault="00DB620D" w:rsidP="00DB620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</w:t>
      </w:r>
      <w:ins w:id="0" w:author="User" w:date="2019-05-10T11:38:00Z">
        <w:r w:rsidR="00481C37">
          <w:rPr>
            <w:rFonts w:ascii="Arial" w:hAnsi="Arial" w:cs="Arial"/>
            <w:b/>
          </w:rPr>
          <w:t>2</w:t>
        </w:r>
      </w:ins>
      <w:r w:rsidRPr="00682DD7">
        <w:rPr>
          <w:rFonts w:ascii="Arial" w:hAnsi="Arial" w:cs="Arial"/>
          <w:b/>
        </w:rPr>
        <w:t xml:space="preserve"> ][</w:t>
      </w:r>
      <w:ins w:id="1" w:author="User" w:date="2019-05-10T11:38:00Z">
        <w:r w:rsidR="00481C37">
          <w:rPr>
            <w:rFonts w:ascii="Arial" w:hAnsi="Arial" w:cs="Arial"/>
            <w:b/>
          </w:rPr>
          <w:t>0</w:t>
        </w:r>
      </w:ins>
      <w:r w:rsidRPr="00682DD7">
        <w:rPr>
          <w:rFonts w:ascii="Arial" w:hAnsi="Arial" w:cs="Arial"/>
          <w:b/>
        </w:rPr>
        <w:t xml:space="preserve"> ][ </w:t>
      </w:r>
      <w:ins w:id="2" w:author="User" w:date="2019-05-10T11:38:00Z">
        <w:r w:rsidR="00481C37">
          <w:rPr>
            <w:rFonts w:ascii="Arial" w:hAnsi="Arial" w:cs="Arial"/>
            <w:b/>
          </w:rPr>
          <w:t>1</w:t>
        </w:r>
      </w:ins>
      <w:r w:rsidRPr="00682DD7">
        <w:rPr>
          <w:rFonts w:ascii="Arial" w:hAnsi="Arial" w:cs="Arial"/>
          <w:b/>
        </w:rPr>
        <w:t>][</w:t>
      </w:r>
      <w:ins w:id="3" w:author="User" w:date="2019-05-10T11:38:00Z">
        <w:r w:rsidR="00481C37">
          <w:rPr>
            <w:rFonts w:ascii="Arial" w:hAnsi="Arial" w:cs="Arial"/>
            <w:b/>
          </w:rPr>
          <w:t>9</w:t>
        </w:r>
      </w:ins>
      <w:r w:rsidRPr="00682DD7">
        <w:rPr>
          <w:rFonts w:ascii="Arial" w:hAnsi="Arial" w:cs="Arial"/>
          <w:b/>
        </w:rPr>
        <w:t xml:space="preserve"> ]/S [</w:t>
      </w:r>
      <w:ins w:id="4" w:author="User" w:date="2019-05-10T11:38:00Z">
        <w:r w:rsidR="00481C37">
          <w:rPr>
            <w:rFonts w:ascii="Arial" w:hAnsi="Arial" w:cs="Arial"/>
            <w:b/>
          </w:rPr>
          <w:t>0</w:t>
        </w:r>
      </w:ins>
      <w:r w:rsidRPr="00682DD7">
        <w:rPr>
          <w:rFonts w:ascii="Arial" w:hAnsi="Arial" w:cs="Arial"/>
          <w:b/>
        </w:rPr>
        <w:t xml:space="preserve"> ][ </w:t>
      </w:r>
      <w:ins w:id="5" w:author="User" w:date="2019-05-10T11:38:00Z">
        <w:r w:rsidR="00481C37">
          <w:rPr>
            <w:rFonts w:ascii="Arial" w:hAnsi="Arial" w:cs="Arial"/>
            <w:b/>
          </w:rPr>
          <w:t>9</w:t>
        </w:r>
      </w:ins>
      <w:r w:rsidRPr="00682DD7">
        <w:rPr>
          <w:rFonts w:ascii="Arial" w:hAnsi="Arial" w:cs="Arial"/>
          <w:b/>
        </w:rPr>
        <w:t>][</w:t>
      </w:r>
      <w:ins w:id="6" w:author="User" w:date="2019-05-10T11:38:00Z">
        <w:r w:rsidR="00481C37">
          <w:rPr>
            <w:rFonts w:ascii="Arial" w:hAnsi="Arial" w:cs="Arial"/>
            <w:b/>
          </w:rPr>
          <w:t>0</w:t>
        </w:r>
      </w:ins>
      <w:r w:rsidRPr="00682DD7">
        <w:rPr>
          <w:rFonts w:ascii="Arial" w:hAnsi="Arial" w:cs="Arial"/>
          <w:b/>
        </w:rPr>
        <w:t xml:space="preserve"> ]–[ </w:t>
      </w:r>
      <w:ins w:id="7" w:author="User" w:date="2019-05-10T11:38:00Z">
        <w:r w:rsidR="00481C37">
          <w:rPr>
            <w:rFonts w:ascii="Arial" w:hAnsi="Arial" w:cs="Arial"/>
            <w:b/>
          </w:rPr>
          <w:t>2</w:t>
        </w:r>
      </w:ins>
      <w:r w:rsidRPr="00682DD7">
        <w:rPr>
          <w:rFonts w:ascii="Arial" w:hAnsi="Arial" w:cs="Arial"/>
          <w:b/>
        </w:rPr>
        <w:t>][</w:t>
      </w:r>
      <w:ins w:id="8" w:author="User" w:date="2019-05-10T11:38:00Z">
        <w:r w:rsidR="00481C37">
          <w:rPr>
            <w:rFonts w:ascii="Arial" w:hAnsi="Arial" w:cs="Arial"/>
            <w:b/>
          </w:rPr>
          <w:t>1</w:t>
        </w:r>
      </w:ins>
      <w:r w:rsidRPr="00682DD7">
        <w:rPr>
          <w:rFonts w:ascii="Arial" w:hAnsi="Arial" w:cs="Arial"/>
          <w:b/>
        </w:rPr>
        <w:t xml:space="preserve"> ][</w:t>
      </w:r>
      <w:ins w:id="9" w:author="User" w:date="2019-05-10T11:38:00Z">
        <w:r w:rsidR="00481C37">
          <w:rPr>
            <w:rFonts w:ascii="Arial" w:hAnsi="Arial" w:cs="Arial"/>
            <w:b/>
          </w:rPr>
          <w:t>5</w:t>
        </w:r>
      </w:ins>
      <w:r w:rsidRPr="00682DD7">
        <w:rPr>
          <w:rFonts w:ascii="Arial" w:hAnsi="Arial" w:cs="Arial"/>
          <w:b/>
        </w:rPr>
        <w:t xml:space="preserve"> ][</w:t>
      </w:r>
      <w:ins w:id="10" w:author="User" w:date="2019-05-10T11:39:00Z">
        <w:r w:rsidR="00481C37">
          <w:rPr>
            <w:rFonts w:ascii="Arial" w:hAnsi="Arial" w:cs="Arial"/>
            <w:b/>
          </w:rPr>
          <w:t>1</w:t>
        </w:r>
      </w:ins>
      <w:r w:rsidRPr="00682DD7">
        <w:rPr>
          <w:rFonts w:ascii="Arial" w:hAnsi="Arial" w:cs="Arial"/>
          <w:b/>
        </w:rPr>
        <w:t xml:space="preserve"> ][ </w:t>
      </w:r>
      <w:ins w:id="11" w:author="User" w:date="2019-05-10T11:39:00Z">
        <w:r w:rsidR="00481C37">
          <w:rPr>
            <w:rFonts w:ascii="Arial" w:hAnsi="Arial" w:cs="Arial"/>
            <w:b/>
          </w:rPr>
          <w:t>1</w:t>
        </w:r>
      </w:ins>
      <w:r w:rsidRPr="00682DD7">
        <w:rPr>
          <w:rFonts w:ascii="Arial" w:hAnsi="Arial" w:cs="Arial"/>
          <w:b/>
        </w:rPr>
        <w:t xml:space="preserve">][ </w:t>
      </w:r>
      <w:ins w:id="12" w:author="User" w:date="2019-05-10T11:39:00Z">
        <w:r w:rsidR="00481C37">
          <w:rPr>
            <w:rFonts w:ascii="Arial" w:hAnsi="Arial" w:cs="Arial"/>
            <w:b/>
          </w:rPr>
          <w:t>4</w:t>
        </w:r>
      </w:ins>
      <w:r w:rsidRPr="00682DD7">
        <w:rPr>
          <w:rFonts w:ascii="Arial" w:hAnsi="Arial" w:cs="Arial"/>
          <w:b/>
        </w:rPr>
        <w:t>][ ]</w:t>
      </w:r>
    </w:p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  <w:bookmarkStart w:id="13" w:name="_GoBack"/>
      <w:bookmarkEnd w:id="13"/>
    </w:p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rPr>
          <w:trHeight w:val="349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rPr>
          <w:trHeight w:val="349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41CA9" w:rsidRPr="00771267" w:rsidRDefault="00E41CA9" w:rsidP="00E41CA9">
            <w:pPr>
              <w:spacing w:line="360" w:lineRule="auto"/>
              <w:ind w:left="248" w:right="-17"/>
              <w:jc w:val="both"/>
              <w:rPr>
                <w:b/>
                <w:color w:val="0070C0"/>
                <w:sz w:val="22"/>
                <w:szCs w:val="24"/>
              </w:rPr>
            </w:pPr>
            <w:r w:rsidRPr="00771267">
              <w:rPr>
                <w:b/>
                <w:color w:val="0070C0"/>
                <w:sz w:val="22"/>
                <w:szCs w:val="24"/>
              </w:rPr>
              <w:t xml:space="preserve">Zakład Gospodarki </w:t>
            </w:r>
          </w:p>
          <w:p w:rsidR="00E41CA9" w:rsidRPr="00771267" w:rsidRDefault="00E41CA9" w:rsidP="00E41CA9">
            <w:pPr>
              <w:spacing w:line="360" w:lineRule="auto"/>
              <w:ind w:left="248" w:right="-17"/>
              <w:jc w:val="both"/>
              <w:rPr>
                <w:b/>
                <w:color w:val="0070C0"/>
                <w:sz w:val="22"/>
                <w:szCs w:val="24"/>
              </w:rPr>
            </w:pPr>
            <w:r w:rsidRPr="00771267">
              <w:rPr>
                <w:b/>
                <w:color w:val="0070C0"/>
                <w:sz w:val="22"/>
                <w:szCs w:val="24"/>
              </w:rPr>
              <w:t xml:space="preserve">Wodno – Kanalizacyjnej </w:t>
            </w:r>
            <w:r w:rsidR="00AE08D4">
              <w:rPr>
                <w:b/>
                <w:color w:val="0070C0"/>
                <w:sz w:val="22"/>
                <w:szCs w:val="24"/>
              </w:rPr>
              <w:t xml:space="preserve">w Tomaszowie Mazowieckim </w:t>
            </w:r>
            <w:r w:rsidRPr="00771267">
              <w:rPr>
                <w:b/>
                <w:color w:val="0070C0"/>
                <w:sz w:val="22"/>
                <w:szCs w:val="24"/>
              </w:rPr>
              <w:t>Sp. z o.o.</w:t>
            </w:r>
          </w:p>
          <w:p w:rsidR="00E41CA9" w:rsidRPr="00771267" w:rsidRDefault="00E41CA9" w:rsidP="00E41CA9">
            <w:pPr>
              <w:spacing w:line="360" w:lineRule="auto"/>
              <w:ind w:left="248" w:right="-17"/>
              <w:jc w:val="both"/>
              <w:rPr>
                <w:b/>
                <w:bCs/>
                <w:color w:val="0070C0"/>
                <w:sz w:val="22"/>
                <w:szCs w:val="24"/>
              </w:rPr>
            </w:pPr>
            <w:r w:rsidRPr="00771267">
              <w:rPr>
                <w:b/>
                <w:bCs/>
                <w:color w:val="0070C0"/>
                <w:sz w:val="22"/>
                <w:szCs w:val="24"/>
              </w:rPr>
              <w:t xml:space="preserve">ul. Kępa 19, </w:t>
            </w:r>
          </w:p>
          <w:p w:rsidR="00E41CA9" w:rsidRPr="00771267" w:rsidRDefault="00E41CA9" w:rsidP="00E41CA9">
            <w:pPr>
              <w:spacing w:line="360" w:lineRule="auto"/>
              <w:ind w:left="248" w:right="-17"/>
              <w:jc w:val="both"/>
              <w:rPr>
                <w:color w:val="0070C0"/>
                <w:sz w:val="22"/>
                <w:szCs w:val="24"/>
              </w:rPr>
            </w:pPr>
            <w:r w:rsidRPr="00771267">
              <w:rPr>
                <w:b/>
                <w:bCs/>
                <w:color w:val="0070C0"/>
                <w:sz w:val="22"/>
                <w:szCs w:val="24"/>
              </w:rPr>
              <w:t>97-200 Tomaszów Mazowiecki</w:t>
            </w:r>
          </w:p>
          <w:p w:rsidR="00DB620D" w:rsidRPr="00682DD7" w:rsidRDefault="00DB620D" w:rsidP="00A44181">
            <w:pPr>
              <w:rPr>
                <w:rFonts w:ascii="Arial" w:hAnsi="Arial" w:cs="Arial"/>
              </w:rPr>
            </w:pPr>
          </w:p>
        </w:tc>
      </w:tr>
      <w:tr w:rsidR="00DB620D" w:rsidRPr="00682DD7" w:rsidTr="00447B36">
        <w:trPr>
          <w:trHeight w:val="485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B620D" w:rsidRPr="00682DD7" w:rsidTr="00447B36">
        <w:trPr>
          <w:trHeight w:val="484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B620D" w:rsidRPr="00771267" w:rsidRDefault="00A44181" w:rsidP="00447B36">
            <w:pPr>
              <w:rPr>
                <w:b/>
                <w:bCs/>
                <w:color w:val="0070C0"/>
                <w:sz w:val="22"/>
                <w:szCs w:val="18"/>
              </w:rPr>
            </w:pPr>
            <w:r w:rsidRPr="00771267">
              <w:rPr>
                <w:b/>
                <w:bCs/>
                <w:color w:val="0070C0"/>
                <w:sz w:val="22"/>
                <w:szCs w:val="18"/>
              </w:rPr>
              <w:t>Dostawa specjalistycznych pojazdów do odbioru odpadów</w:t>
            </w:r>
          </w:p>
          <w:p w:rsidR="00A972B8" w:rsidRPr="00771267" w:rsidRDefault="00A972B8" w:rsidP="00447B36">
            <w:pPr>
              <w:rPr>
                <w:color w:val="0070C0"/>
                <w:sz w:val="22"/>
              </w:rPr>
            </w:pPr>
          </w:p>
          <w:p w:rsidR="00A972B8" w:rsidRPr="00AE12C8" w:rsidRDefault="00A972B8" w:rsidP="00447B36">
            <w:pPr>
              <w:rPr>
                <w:sz w:val="22"/>
              </w:rPr>
            </w:pPr>
          </w:p>
        </w:tc>
      </w:tr>
      <w:tr w:rsidR="00DB620D" w:rsidRPr="00682DD7" w:rsidTr="00447B36">
        <w:trPr>
          <w:trHeight w:val="484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972B8" w:rsidRDefault="00A972B8" w:rsidP="00447B36">
            <w:pPr>
              <w:pStyle w:val="Nagwek"/>
              <w:rPr>
                <w:rFonts w:ascii="Trebuchet MS" w:hAnsi="Trebuchet MS" w:cs="Arial"/>
              </w:rPr>
            </w:pPr>
          </w:p>
          <w:p w:rsidR="00DB620D" w:rsidRPr="00682DD7" w:rsidRDefault="00AE08D4" w:rsidP="00E41CA9">
            <w:pPr>
              <w:pStyle w:val="Nagwek"/>
              <w:rPr>
                <w:rFonts w:ascii="Arial" w:hAnsi="Arial" w:cs="Arial"/>
              </w:rPr>
            </w:pPr>
            <w:r w:rsidRPr="00AE08D4">
              <w:rPr>
                <w:rFonts w:ascii="Arial" w:hAnsi="Arial" w:cs="Arial"/>
              </w:rPr>
              <w:t>ZK-PU/01/05/2019</w:t>
            </w:r>
          </w:p>
        </w:tc>
      </w:tr>
    </w:tbl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</w:rPr>
        <w:t>.</w:t>
      </w:r>
    </w:p>
    <w:p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:rsidTr="00447B36">
        <w:trPr>
          <w:trHeight w:val="1372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:rsidTr="00447B36">
        <w:trPr>
          <w:trHeight w:val="2002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:rsidTr="00447B36">
        <w:tc>
          <w:tcPr>
            <w:tcW w:w="9289" w:type="dxa"/>
            <w:gridSpan w:val="2"/>
            <w:shd w:val="clear" w:color="auto" w:fill="BFBFBF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:rsidR="00DB620D" w:rsidRPr="00EC3B3D" w:rsidRDefault="00DB620D" w:rsidP="00DB620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B620D" w:rsidRPr="00682DD7" w:rsidRDefault="00DB620D" w:rsidP="00DB620D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:rsidR="00DB620D" w:rsidRPr="00682DD7" w:rsidRDefault="00DB620D" w:rsidP="00DB620D">
      <w:pPr>
        <w:pStyle w:val="NumPar1"/>
        <w:numPr>
          <w:ilvl w:val="0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5" w:name="_DV_M1264"/>
      <w:bookmarkEnd w:id="15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16" w:name="_DV_M1266"/>
      <w:bookmarkEnd w:id="16"/>
    </w:p>
    <w:p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17" w:name="_DV_M1268"/>
      <w:bookmarkEnd w:id="17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  <w:t>c) długość okresu wykluczenia [……] oraz punkt(-y), którego(-ych) to dotyczy.</w:t>
            </w: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2"/>
        <w:gridCol w:w="2323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:rsidTr="00447B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:rsidR="00DB620D" w:rsidRPr="00682DD7" w:rsidRDefault="00DB620D" w:rsidP="00447B3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DB620D" w:rsidRPr="00682DD7" w:rsidRDefault="00DB620D" w:rsidP="00447B3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B620D" w:rsidRPr="00682DD7" w:rsidTr="00447B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:rsidR="00DB620D" w:rsidRPr="00682DD7" w:rsidRDefault="00DB620D" w:rsidP="00447B3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B620D" w:rsidRDefault="00DB620D" w:rsidP="00447B3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B620D" w:rsidRDefault="00DB620D" w:rsidP="00447B36">
            <w:pPr>
              <w:rPr>
                <w:rFonts w:ascii="Arial" w:hAnsi="Arial" w:cs="Arial"/>
                <w:w w:val="0"/>
              </w:rPr>
            </w:pP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DB620D" w:rsidRPr="00D1354E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:rsidTr="00447B3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620D" w:rsidRPr="00D1354E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:rsidR="00DB620D" w:rsidRDefault="00DB620D" w:rsidP="00447B36">
            <w:pPr>
              <w:rPr>
                <w:rFonts w:ascii="Arial" w:hAnsi="Arial" w:cs="Arial"/>
              </w:rPr>
            </w:pP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</w:p>
          <w:p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B620D" w:rsidRPr="00682DD7" w:rsidRDefault="00DB620D" w:rsidP="00447B3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DB620D" w:rsidRPr="00D1354E" w:rsidRDefault="00DB620D" w:rsidP="00447B36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:rsidTr="00447B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B620D" w:rsidRPr="00682DD7" w:rsidTr="00447B3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lastRenderedPageBreak/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:rsidTr="00447B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:rsidTr="00447B3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:rsidTr="00447B36">
        <w:trPr>
          <w:trHeight w:val="1316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:rsidTr="00447B36">
        <w:trPr>
          <w:trHeight w:val="1544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:rsidTr="00447B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:rsidTr="00447B3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:rsidR="00DB620D" w:rsidRDefault="00DB620D" w:rsidP="00DB620D">
      <w:r>
        <w:br w:type="page"/>
      </w:r>
    </w:p>
    <w:p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DB620D" w:rsidRPr="00EC3B3D" w:rsidRDefault="00DB620D" w:rsidP="00DB620D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DB620D" w:rsidRPr="00682DD7" w:rsidTr="00447B36">
        <w:tc>
          <w:tcPr>
            <w:tcW w:w="4606" w:type="dxa"/>
            <w:shd w:val="clear" w:color="auto" w:fill="auto"/>
          </w:tcPr>
          <w:p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:rsidTr="00447B36">
        <w:tc>
          <w:tcPr>
            <w:tcW w:w="4606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 xml:space="preserve">obrót w </w:t>
            </w:r>
            <w:r w:rsidRPr="00682DD7">
              <w:rPr>
                <w:rFonts w:ascii="Arial" w:hAnsi="Arial" w:cs="Arial"/>
                <w:b/>
              </w:rPr>
              <w:lastRenderedPageBreak/>
              <w:t>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DB620D" w:rsidRPr="00C52B99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bookmarkStart w:id="18" w:name="_DV_M4300"/>
            <w:bookmarkStart w:id="19" w:name="_DV_M4301"/>
            <w:bookmarkEnd w:id="18"/>
            <w:bookmarkEnd w:id="19"/>
            <w:r w:rsidRPr="00C52B99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 xml:space="preserve">Jeżeli odnośna dokumentacja dotycząca zadowalającego wykonania i rezultatu w </w:t>
            </w:r>
            <w:r w:rsidRPr="00C52B99">
              <w:rPr>
                <w:rFonts w:ascii="Arial" w:hAnsi="Arial" w:cs="Arial"/>
              </w:rPr>
              <w:lastRenderedPageBreak/>
              <w:t>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 xml:space="preserve">(adres internetowy, wydający urząd lub organ, dokładne dane referencyjne dokumentacji): </w:t>
            </w:r>
            <w:r w:rsidRPr="00C52B99">
              <w:rPr>
                <w:rFonts w:ascii="Arial" w:hAnsi="Arial" w:cs="Arial"/>
              </w:rPr>
              <w:lastRenderedPageBreak/>
              <w:t>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B620D" w:rsidRPr="00682DD7" w:rsidTr="00447B36">
              <w:tc>
                <w:tcPr>
                  <w:tcW w:w="1336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B620D" w:rsidRPr="00682DD7" w:rsidTr="00447B36">
              <w:tc>
                <w:tcPr>
                  <w:tcW w:w="1336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20" w:name="_DV_M4307"/>
      <w:bookmarkStart w:id="21" w:name="_DV_M4308"/>
      <w:bookmarkStart w:id="22" w:name="_DV_M4309"/>
      <w:bookmarkStart w:id="23" w:name="_DV_M4310"/>
      <w:bookmarkStart w:id="24" w:name="_DV_M4311"/>
      <w:bookmarkStart w:id="25" w:name="_DV_M4312"/>
      <w:bookmarkEnd w:id="20"/>
      <w:bookmarkEnd w:id="21"/>
      <w:bookmarkEnd w:id="22"/>
      <w:bookmarkEnd w:id="23"/>
      <w:bookmarkEnd w:id="24"/>
      <w:bookmarkEnd w:id="25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DB620D" w:rsidRPr="00E650C1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E650C1" w:rsidRDefault="00DB620D" w:rsidP="00447B36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lastRenderedPageBreak/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 xml:space="preserve">(adres internetowy, wydający urząd lub organ, </w:t>
            </w:r>
            <w:r w:rsidRPr="00E650C1">
              <w:rPr>
                <w:rFonts w:ascii="Arial" w:hAnsi="Arial" w:cs="Arial"/>
              </w:rPr>
              <w:lastRenderedPageBreak/>
              <w:t>dokładne dane referencyjne dokumentacji): 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DB620D" w:rsidRDefault="00DB620D" w:rsidP="00DB620D">
      <w:r>
        <w:br w:type="page"/>
      </w:r>
    </w:p>
    <w:p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DB620D" w:rsidRPr="000342FD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:rsidR="00DB620D" w:rsidRPr="00682DD7" w:rsidRDefault="00DB620D" w:rsidP="00DB620D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:rsidR="00DB620D" w:rsidRPr="00682DD7" w:rsidRDefault="00DB620D" w:rsidP="00DB620D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sectPr w:rsidR="00DB620D" w:rsidSect="000C37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851" w:footer="851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594" w:rsidRDefault="00AC0594">
      <w:r>
        <w:separator/>
      </w:r>
    </w:p>
  </w:endnote>
  <w:endnote w:type="continuationSeparator" w:id="0">
    <w:p w:rsidR="00AC0594" w:rsidRDefault="00AC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36" w:rsidRDefault="00957B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47B3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7B3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47B36" w:rsidRDefault="00447B3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830677"/>
      <w:docPartObj>
        <w:docPartGallery w:val="Page Numbers (Bottom of Page)"/>
        <w:docPartUnique/>
      </w:docPartObj>
    </w:sdtPr>
    <w:sdtEndPr/>
    <w:sdtContent>
      <w:p w:rsidR="000C3731" w:rsidRDefault="00957BDC">
        <w:pPr>
          <w:pStyle w:val="Stopka"/>
          <w:jc w:val="right"/>
        </w:pPr>
        <w:r>
          <w:fldChar w:fldCharType="begin"/>
        </w:r>
        <w:r w:rsidR="000C3731">
          <w:instrText>PAGE   \* MERGEFORMAT</w:instrText>
        </w:r>
        <w:r>
          <w:fldChar w:fldCharType="separate"/>
        </w:r>
        <w:r w:rsidR="00481C37">
          <w:rPr>
            <w:noProof/>
          </w:rPr>
          <w:t>1</w:t>
        </w:r>
        <w:r>
          <w:fldChar w:fldCharType="end"/>
        </w:r>
      </w:p>
    </w:sdtContent>
  </w:sdt>
  <w:p w:rsidR="00447B36" w:rsidRPr="002508A2" w:rsidRDefault="00447B36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36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:rsidR="00447B36" w:rsidRPr="00F36FEF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:rsidR="00447B36" w:rsidRDefault="00447B3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:rsidR="00447B36" w:rsidRDefault="00447B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594" w:rsidRDefault="00AC0594">
      <w:r>
        <w:separator/>
      </w:r>
    </w:p>
  </w:footnote>
  <w:footnote w:type="continuationSeparator" w:id="0">
    <w:p w:rsidR="00AC0594" w:rsidRDefault="00AC0594">
      <w:r>
        <w:continuationSeparator/>
      </w:r>
    </w:p>
  </w:footnote>
  <w:footnote w:id="1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47B36" w:rsidRPr="003B6373" w:rsidRDefault="00447B36" w:rsidP="00DB620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47B36" w:rsidRPr="003B6373" w:rsidRDefault="00447B36" w:rsidP="00DB620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447B36" w:rsidRPr="003B6373" w:rsidRDefault="00447B36" w:rsidP="00DB620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4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4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36" w:rsidRDefault="00957BD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47B3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7B3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47B36" w:rsidRDefault="00447B3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A8" w:rsidRDefault="006B4EA8" w:rsidP="001B0EB7">
    <w:pPr>
      <w:pStyle w:val="Nagwek"/>
      <w:rPr>
        <w:rFonts w:ascii="Open Sans" w:hAnsi="Open Sans" w:cs="Open San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260" w:rsidRDefault="00CE12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014AD2B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EE6A87"/>
    <w:multiLevelType w:val="hybridMultilevel"/>
    <w:tmpl w:val="45286248"/>
    <w:lvl w:ilvl="0" w:tplc="BC64B79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0305A"/>
    <w:multiLevelType w:val="hybridMultilevel"/>
    <w:tmpl w:val="49FEE280"/>
    <w:lvl w:ilvl="0" w:tplc="B136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55A97"/>
    <w:multiLevelType w:val="hybridMultilevel"/>
    <w:tmpl w:val="924E45A4"/>
    <w:lvl w:ilvl="0" w:tplc="051A228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D53D6"/>
    <w:multiLevelType w:val="hybridMultilevel"/>
    <w:tmpl w:val="2E0CCA06"/>
    <w:lvl w:ilvl="0" w:tplc="04150011">
      <w:start w:val="1"/>
      <w:numFmt w:val="decimal"/>
      <w:lvlText w:val="%1)"/>
      <w:lvlJc w:val="left"/>
      <w:pPr>
        <w:ind w:left="2196" w:hanging="360"/>
      </w:p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2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0411063"/>
    <w:multiLevelType w:val="hybridMultilevel"/>
    <w:tmpl w:val="310E504E"/>
    <w:lvl w:ilvl="0" w:tplc="213446F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82102"/>
    <w:multiLevelType w:val="hybridMultilevel"/>
    <w:tmpl w:val="4BCE96F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F2527A"/>
    <w:multiLevelType w:val="hybridMultilevel"/>
    <w:tmpl w:val="D2B6515A"/>
    <w:lvl w:ilvl="0" w:tplc="FF74BD3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9282DC9"/>
    <w:multiLevelType w:val="singleLevel"/>
    <w:tmpl w:val="0B446D5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2AD02BF0"/>
    <w:multiLevelType w:val="hybridMultilevel"/>
    <w:tmpl w:val="E8966314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32307E0"/>
    <w:multiLevelType w:val="hybridMultilevel"/>
    <w:tmpl w:val="247C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97F12"/>
    <w:multiLevelType w:val="hybridMultilevel"/>
    <w:tmpl w:val="62C8EA04"/>
    <w:lvl w:ilvl="0" w:tplc="2898B86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853CF4"/>
    <w:multiLevelType w:val="hybridMultilevel"/>
    <w:tmpl w:val="1980935C"/>
    <w:lvl w:ilvl="0" w:tplc="B1C693CA">
      <w:start w:val="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24243"/>
    <w:multiLevelType w:val="hybridMultilevel"/>
    <w:tmpl w:val="8B0CB3E4"/>
    <w:lvl w:ilvl="0" w:tplc="0AD61C6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842"/>
    <w:multiLevelType w:val="hybridMultilevel"/>
    <w:tmpl w:val="E098AB50"/>
    <w:lvl w:ilvl="0" w:tplc="C478C9D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80C8F"/>
    <w:multiLevelType w:val="singleLevel"/>
    <w:tmpl w:val="029EA9AA"/>
    <w:lvl w:ilvl="0">
      <w:start w:val="1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 w15:restartNumberingAfterBreak="0">
    <w:nsid w:val="423A64AF"/>
    <w:multiLevelType w:val="hybridMultilevel"/>
    <w:tmpl w:val="CDB0656E"/>
    <w:lvl w:ilvl="0" w:tplc="436CF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03A5A"/>
    <w:multiLevelType w:val="hybridMultilevel"/>
    <w:tmpl w:val="9886E196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613E7"/>
    <w:multiLevelType w:val="hybridMultilevel"/>
    <w:tmpl w:val="72DA7AFC"/>
    <w:lvl w:ilvl="0" w:tplc="A25AD1F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911AE"/>
    <w:multiLevelType w:val="hybridMultilevel"/>
    <w:tmpl w:val="E716C1C4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516969EC"/>
    <w:multiLevelType w:val="hybridMultilevel"/>
    <w:tmpl w:val="A272996A"/>
    <w:lvl w:ilvl="0" w:tplc="41F249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1A13011"/>
    <w:multiLevelType w:val="hybridMultilevel"/>
    <w:tmpl w:val="83CCB8EE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81C11"/>
    <w:multiLevelType w:val="hybridMultilevel"/>
    <w:tmpl w:val="2FE6FE3A"/>
    <w:lvl w:ilvl="0" w:tplc="FB46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2C5381"/>
    <w:multiLevelType w:val="hybridMultilevel"/>
    <w:tmpl w:val="3FAC1DC4"/>
    <w:lvl w:ilvl="0" w:tplc="7442681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A15274"/>
    <w:multiLevelType w:val="hybridMultilevel"/>
    <w:tmpl w:val="B546E200"/>
    <w:lvl w:ilvl="0" w:tplc="D954E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56"/>
  </w:num>
  <w:num w:numId="3">
    <w:abstractNumId w:val="22"/>
  </w:num>
  <w:num w:numId="4">
    <w:abstractNumId w:val="52"/>
  </w:num>
  <w:num w:numId="5">
    <w:abstractNumId w:val="17"/>
  </w:num>
  <w:num w:numId="6">
    <w:abstractNumId w:val="38"/>
  </w:num>
  <w:num w:numId="7">
    <w:abstractNumId w:val="43"/>
  </w:num>
  <w:num w:numId="8">
    <w:abstractNumId w:val="16"/>
  </w:num>
  <w:num w:numId="9">
    <w:abstractNumId w:val="45"/>
  </w:num>
  <w:num w:numId="10">
    <w:abstractNumId w:val="18"/>
  </w:num>
  <w:num w:numId="11">
    <w:abstractNumId w:val="53"/>
  </w:num>
  <w:num w:numId="12">
    <w:abstractNumId w:val="21"/>
  </w:num>
  <w:num w:numId="13">
    <w:abstractNumId w:val="13"/>
  </w:num>
  <w:num w:numId="14">
    <w:abstractNumId w:val="25"/>
  </w:num>
  <w:num w:numId="15">
    <w:abstractNumId w:val="57"/>
  </w:num>
  <w:num w:numId="16">
    <w:abstractNumId w:val="50"/>
  </w:num>
  <w:num w:numId="17">
    <w:abstractNumId w:val="55"/>
  </w:num>
  <w:num w:numId="18">
    <w:abstractNumId w:val="11"/>
  </w:num>
  <w:num w:numId="19">
    <w:abstractNumId w:val="48"/>
  </w:num>
  <w:num w:numId="20">
    <w:abstractNumId w:val="47"/>
  </w:num>
  <w:num w:numId="21">
    <w:abstractNumId w:val="35"/>
  </w:num>
  <w:num w:numId="22">
    <w:abstractNumId w:val="14"/>
  </w:num>
  <w:num w:numId="23">
    <w:abstractNumId w:val="51"/>
  </w:num>
  <w:num w:numId="24">
    <w:abstractNumId w:val="37"/>
  </w:num>
  <w:num w:numId="25">
    <w:abstractNumId w:val="30"/>
  </w:num>
  <w:num w:numId="26">
    <w:abstractNumId w:val="54"/>
  </w:num>
  <w:num w:numId="27">
    <w:abstractNumId w:val="28"/>
  </w:num>
  <w:num w:numId="28">
    <w:abstractNumId w:val="12"/>
  </w:num>
  <w:num w:numId="29">
    <w:abstractNumId w:val="39"/>
  </w:num>
  <w:num w:numId="30">
    <w:abstractNumId w:val="27"/>
  </w:num>
  <w:num w:numId="31">
    <w:abstractNumId w:val="15"/>
  </w:num>
  <w:num w:numId="32">
    <w:abstractNumId w:val="24"/>
  </w:num>
  <w:num w:numId="33">
    <w:abstractNumId w:val="41"/>
  </w:num>
  <w:num w:numId="34">
    <w:abstractNumId w:val="33"/>
  </w:num>
  <w:num w:numId="35">
    <w:abstractNumId w:val="31"/>
  </w:num>
  <w:num w:numId="36">
    <w:abstractNumId w:val="42"/>
  </w:num>
  <w:num w:numId="37">
    <w:abstractNumId w:val="29"/>
  </w:num>
  <w:num w:numId="38">
    <w:abstractNumId w:val="19"/>
  </w:num>
  <w:num w:numId="39">
    <w:abstractNumId w:val="26"/>
  </w:num>
  <w:num w:numId="40">
    <w:abstractNumId w:val="46"/>
  </w:num>
  <w:num w:numId="41">
    <w:abstractNumId w:val="32"/>
  </w:num>
  <w:num w:numId="42">
    <w:abstractNumId w:val="34"/>
  </w:num>
  <w:num w:numId="43">
    <w:abstractNumId w:val="40"/>
  </w:num>
  <w:num w:numId="44">
    <w:abstractNumId w:val="49"/>
  </w:num>
  <w:num w:numId="45">
    <w:abstractNumId w:val="44"/>
    <w:lvlOverride w:ilvl="0">
      <w:startOverride w:val="1"/>
    </w:lvlOverride>
  </w:num>
  <w:num w:numId="46">
    <w:abstractNumId w:val="36"/>
    <w:lvlOverride w:ilvl="0">
      <w:startOverride w:val="1"/>
    </w:lvlOverride>
  </w:num>
  <w:num w:numId="47">
    <w:abstractNumId w:val="44"/>
  </w:num>
  <w:num w:numId="48">
    <w:abstractNumId w:val="36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103"/>
    <w:rsid w:val="0000008B"/>
    <w:rsid w:val="0000106B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D01"/>
    <w:rsid w:val="00003EBA"/>
    <w:rsid w:val="000041A3"/>
    <w:rsid w:val="0000491A"/>
    <w:rsid w:val="00004996"/>
    <w:rsid w:val="00004BA5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039"/>
    <w:rsid w:val="000105A1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81A"/>
    <w:rsid w:val="0001792A"/>
    <w:rsid w:val="00017A6E"/>
    <w:rsid w:val="00017DC7"/>
    <w:rsid w:val="00017F12"/>
    <w:rsid w:val="00020387"/>
    <w:rsid w:val="00020536"/>
    <w:rsid w:val="0002091C"/>
    <w:rsid w:val="00021847"/>
    <w:rsid w:val="000224AF"/>
    <w:rsid w:val="000224B2"/>
    <w:rsid w:val="000231F7"/>
    <w:rsid w:val="00023A53"/>
    <w:rsid w:val="00023D19"/>
    <w:rsid w:val="00023DDD"/>
    <w:rsid w:val="00024111"/>
    <w:rsid w:val="000243C2"/>
    <w:rsid w:val="00024540"/>
    <w:rsid w:val="000246CC"/>
    <w:rsid w:val="00025024"/>
    <w:rsid w:val="00025101"/>
    <w:rsid w:val="000259FE"/>
    <w:rsid w:val="00025AF7"/>
    <w:rsid w:val="00025C75"/>
    <w:rsid w:val="00026638"/>
    <w:rsid w:val="00026656"/>
    <w:rsid w:val="00026A64"/>
    <w:rsid w:val="00026E76"/>
    <w:rsid w:val="00026F24"/>
    <w:rsid w:val="0002724A"/>
    <w:rsid w:val="0002742F"/>
    <w:rsid w:val="000279C7"/>
    <w:rsid w:val="00027ABB"/>
    <w:rsid w:val="00027E5D"/>
    <w:rsid w:val="000303ED"/>
    <w:rsid w:val="000304C9"/>
    <w:rsid w:val="00031516"/>
    <w:rsid w:val="00031AD5"/>
    <w:rsid w:val="00031F48"/>
    <w:rsid w:val="000323AF"/>
    <w:rsid w:val="000329CE"/>
    <w:rsid w:val="00032E21"/>
    <w:rsid w:val="00033179"/>
    <w:rsid w:val="000334BA"/>
    <w:rsid w:val="000335F3"/>
    <w:rsid w:val="000340F8"/>
    <w:rsid w:val="00034114"/>
    <w:rsid w:val="0003463D"/>
    <w:rsid w:val="00034FF8"/>
    <w:rsid w:val="00035395"/>
    <w:rsid w:val="000355A8"/>
    <w:rsid w:val="000355B9"/>
    <w:rsid w:val="0003579C"/>
    <w:rsid w:val="000359E4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24"/>
    <w:rsid w:val="00045474"/>
    <w:rsid w:val="000458C9"/>
    <w:rsid w:val="00045D23"/>
    <w:rsid w:val="00046789"/>
    <w:rsid w:val="000471B4"/>
    <w:rsid w:val="000471DE"/>
    <w:rsid w:val="00047334"/>
    <w:rsid w:val="00047467"/>
    <w:rsid w:val="00047A9D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21F5"/>
    <w:rsid w:val="00052538"/>
    <w:rsid w:val="000527CB"/>
    <w:rsid w:val="00052AC0"/>
    <w:rsid w:val="00053334"/>
    <w:rsid w:val="000538D1"/>
    <w:rsid w:val="00053D7F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77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90E"/>
    <w:rsid w:val="00066B60"/>
    <w:rsid w:val="00066E93"/>
    <w:rsid w:val="00066EAC"/>
    <w:rsid w:val="00066F4B"/>
    <w:rsid w:val="0006753F"/>
    <w:rsid w:val="00067721"/>
    <w:rsid w:val="00070976"/>
    <w:rsid w:val="00070A86"/>
    <w:rsid w:val="00070B6A"/>
    <w:rsid w:val="00070BEB"/>
    <w:rsid w:val="00070DB8"/>
    <w:rsid w:val="000712B8"/>
    <w:rsid w:val="0007185B"/>
    <w:rsid w:val="0007188B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180"/>
    <w:rsid w:val="00074628"/>
    <w:rsid w:val="00074D18"/>
    <w:rsid w:val="00074D7C"/>
    <w:rsid w:val="00074FB3"/>
    <w:rsid w:val="00075359"/>
    <w:rsid w:val="000757A0"/>
    <w:rsid w:val="0007659D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29A6"/>
    <w:rsid w:val="00082B4C"/>
    <w:rsid w:val="00082BD4"/>
    <w:rsid w:val="00082D08"/>
    <w:rsid w:val="00083109"/>
    <w:rsid w:val="00083F92"/>
    <w:rsid w:val="00084297"/>
    <w:rsid w:val="00084760"/>
    <w:rsid w:val="0008479C"/>
    <w:rsid w:val="000852F3"/>
    <w:rsid w:val="0008546A"/>
    <w:rsid w:val="00085BD5"/>
    <w:rsid w:val="00085BFF"/>
    <w:rsid w:val="00085C3C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101A"/>
    <w:rsid w:val="00091072"/>
    <w:rsid w:val="0009146E"/>
    <w:rsid w:val="00091776"/>
    <w:rsid w:val="00092A6B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369"/>
    <w:rsid w:val="00096520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724"/>
    <w:rsid w:val="000A2EC8"/>
    <w:rsid w:val="000A3197"/>
    <w:rsid w:val="000A3CCD"/>
    <w:rsid w:val="000A3E28"/>
    <w:rsid w:val="000A3E5E"/>
    <w:rsid w:val="000A434B"/>
    <w:rsid w:val="000A4579"/>
    <w:rsid w:val="000A4B33"/>
    <w:rsid w:val="000A4BE5"/>
    <w:rsid w:val="000A4CF0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889"/>
    <w:rsid w:val="000B4891"/>
    <w:rsid w:val="000B4E0C"/>
    <w:rsid w:val="000B515D"/>
    <w:rsid w:val="000B5196"/>
    <w:rsid w:val="000B53FF"/>
    <w:rsid w:val="000B542C"/>
    <w:rsid w:val="000B5D21"/>
    <w:rsid w:val="000B61CC"/>
    <w:rsid w:val="000B6258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B"/>
    <w:rsid w:val="000C3055"/>
    <w:rsid w:val="000C3501"/>
    <w:rsid w:val="000C36E1"/>
    <w:rsid w:val="000C373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FE"/>
    <w:rsid w:val="000C5F37"/>
    <w:rsid w:val="000C68F3"/>
    <w:rsid w:val="000C70AA"/>
    <w:rsid w:val="000C70FD"/>
    <w:rsid w:val="000C7203"/>
    <w:rsid w:val="000C73CA"/>
    <w:rsid w:val="000C74EA"/>
    <w:rsid w:val="000C7762"/>
    <w:rsid w:val="000C7E0E"/>
    <w:rsid w:val="000D01C6"/>
    <w:rsid w:val="000D0331"/>
    <w:rsid w:val="000D0667"/>
    <w:rsid w:val="000D0CC1"/>
    <w:rsid w:val="000D14E8"/>
    <w:rsid w:val="000D18BD"/>
    <w:rsid w:val="000D216C"/>
    <w:rsid w:val="000D252E"/>
    <w:rsid w:val="000D29D5"/>
    <w:rsid w:val="000D2FD5"/>
    <w:rsid w:val="000D36D7"/>
    <w:rsid w:val="000D402E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70F4"/>
    <w:rsid w:val="000D71D1"/>
    <w:rsid w:val="000D75BC"/>
    <w:rsid w:val="000D798C"/>
    <w:rsid w:val="000D7F5F"/>
    <w:rsid w:val="000E0A33"/>
    <w:rsid w:val="000E0E07"/>
    <w:rsid w:val="000E0F0B"/>
    <w:rsid w:val="000E1661"/>
    <w:rsid w:val="000E17AA"/>
    <w:rsid w:val="000E1906"/>
    <w:rsid w:val="000E1E29"/>
    <w:rsid w:val="000E2DAF"/>
    <w:rsid w:val="000E351D"/>
    <w:rsid w:val="000E3789"/>
    <w:rsid w:val="000E382F"/>
    <w:rsid w:val="000E3A36"/>
    <w:rsid w:val="000E3E0D"/>
    <w:rsid w:val="000E42AA"/>
    <w:rsid w:val="000E44D2"/>
    <w:rsid w:val="000E4A2D"/>
    <w:rsid w:val="000E4E1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A87"/>
    <w:rsid w:val="000F3C04"/>
    <w:rsid w:val="000F3CAE"/>
    <w:rsid w:val="000F42FC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6A7"/>
    <w:rsid w:val="000F7A70"/>
    <w:rsid w:val="000F7CD6"/>
    <w:rsid w:val="000F7E27"/>
    <w:rsid w:val="000F7E38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FA7"/>
    <w:rsid w:val="00102FB4"/>
    <w:rsid w:val="0010301D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271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73A"/>
    <w:rsid w:val="00116852"/>
    <w:rsid w:val="00116CA6"/>
    <w:rsid w:val="0011727C"/>
    <w:rsid w:val="00117348"/>
    <w:rsid w:val="001176CD"/>
    <w:rsid w:val="00117824"/>
    <w:rsid w:val="00117B8B"/>
    <w:rsid w:val="00117E75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33B"/>
    <w:rsid w:val="00126829"/>
    <w:rsid w:val="00127587"/>
    <w:rsid w:val="001276C6"/>
    <w:rsid w:val="00127808"/>
    <w:rsid w:val="00127B16"/>
    <w:rsid w:val="00127D6E"/>
    <w:rsid w:val="0013037C"/>
    <w:rsid w:val="001303B0"/>
    <w:rsid w:val="0013040B"/>
    <w:rsid w:val="00130AF3"/>
    <w:rsid w:val="00130D84"/>
    <w:rsid w:val="00130EB1"/>
    <w:rsid w:val="0013145B"/>
    <w:rsid w:val="001319A4"/>
    <w:rsid w:val="00131D20"/>
    <w:rsid w:val="00132531"/>
    <w:rsid w:val="0013268D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A8"/>
    <w:rsid w:val="00137C40"/>
    <w:rsid w:val="001409AD"/>
    <w:rsid w:val="00140BC5"/>
    <w:rsid w:val="00140F0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209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EA7"/>
    <w:rsid w:val="0014607A"/>
    <w:rsid w:val="00146112"/>
    <w:rsid w:val="00146499"/>
    <w:rsid w:val="00146DA1"/>
    <w:rsid w:val="00146F79"/>
    <w:rsid w:val="00146FA3"/>
    <w:rsid w:val="001470AF"/>
    <w:rsid w:val="00147386"/>
    <w:rsid w:val="00147A37"/>
    <w:rsid w:val="00147D32"/>
    <w:rsid w:val="00147E8D"/>
    <w:rsid w:val="001508D3"/>
    <w:rsid w:val="00151EE7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318C"/>
    <w:rsid w:val="00153329"/>
    <w:rsid w:val="0015362A"/>
    <w:rsid w:val="0015378D"/>
    <w:rsid w:val="00153A27"/>
    <w:rsid w:val="00153DE0"/>
    <w:rsid w:val="00153E3D"/>
    <w:rsid w:val="00153F57"/>
    <w:rsid w:val="0015487C"/>
    <w:rsid w:val="0015553D"/>
    <w:rsid w:val="00155761"/>
    <w:rsid w:val="0015588E"/>
    <w:rsid w:val="001561C9"/>
    <w:rsid w:val="0015636A"/>
    <w:rsid w:val="001563CB"/>
    <w:rsid w:val="001566E6"/>
    <w:rsid w:val="00156864"/>
    <w:rsid w:val="001577B9"/>
    <w:rsid w:val="00157C7E"/>
    <w:rsid w:val="00157ECA"/>
    <w:rsid w:val="001603BC"/>
    <w:rsid w:val="00160402"/>
    <w:rsid w:val="00160CA4"/>
    <w:rsid w:val="0016100D"/>
    <w:rsid w:val="00161A8A"/>
    <w:rsid w:val="00161B01"/>
    <w:rsid w:val="00161F1D"/>
    <w:rsid w:val="00161FDB"/>
    <w:rsid w:val="0016281D"/>
    <w:rsid w:val="00162CE9"/>
    <w:rsid w:val="00162D13"/>
    <w:rsid w:val="001634E9"/>
    <w:rsid w:val="00163715"/>
    <w:rsid w:val="0016388E"/>
    <w:rsid w:val="00163BFF"/>
    <w:rsid w:val="0016492A"/>
    <w:rsid w:val="00164B77"/>
    <w:rsid w:val="0016501A"/>
    <w:rsid w:val="00165441"/>
    <w:rsid w:val="001655FF"/>
    <w:rsid w:val="001656A1"/>
    <w:rsid w:val="0016571F"/>
    <w:rsid w:val="00165907"/>
    <w:rsid w:val="00165A11"/>
    <w:rsid w:val="00165E18"/>
    <w:rsid w:val="001660B1"/>
    <w:rsid w:val="001661C3"/>
    <w:rsid w:val="001661E4"/>
    <w:rsid w:val="00166348"/>
    <w:rsid w:val="001669B8"/>
    <w:rsid w:val="00166A35"/>
    <w:rsid w:val="00166E6B"/>
    <w:rsid w:val="00167179"/>
    <w:rsid w:val="001672BB"/>
    <w:rsid w:val="00167949"/>
    <w:rsid w:val="001679E0"/>
    <w:rsid w:val="00167DC3"/>
    <w:rsid w:val="00167E2C"/>
    <w:rsid w:val="00167E72"/>
    <w:rsid w:val="001705AF"/>
    <w:rsid w:val="00170797"/>
    <w:rsid w:val="00170914"/>
    <w:rsid w:val="00170BA7"/>
    <w:rsid w:val="00170BFC"/>
    <w:rsid w:val="00170F25"/>
    <w:rsid w:val="00171107"/>
    <w:rsid w:val="001719F8"/>
    <w:rsid w:val="0017223A"/>
    <w:rsid w:val="00172547"/>
    <w:rsid w:val="001725AB"/>
    <w:rsid w:val="0017278B"/>
    <w:rsid w:val="0017296F"/>
    <w:rsid w:val="00172984"/>
    <w:rsid w:val="00173387"/>
    <w:rsid w:val="00173587"/>
    <w:rsid w:val="00173666"/>
    <w:rsid w:val="0017371B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31C3"/>
    <w:rsid w:val="001831DF"/>
    <w:rsid w:val="001834DD"/>
    <w:rsid w:val="00183A7D"/>
    <w:rsid w:val="00183AD8"/>
    <w:rsid w:val="00183C5B"/>
    <w:rsid w:val="00183C76"/>
    <w:rsid w:val="00183E34"/>
    <w:rsid w:val="00183E67"/>
    <w:rsid w:val="00184A37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64BF"/>
    <w:rsid w:val="00186F89"/>
    <w:rsid w:val="00186FB2"/>
    <w:rsid w:val="00187170"/>
    <w:rsid w:val="001872DD"/>
    <w:rsid w:val="001873C0"/>
    <w:rsid w:val="001879AD"/>
    <w:rsid w:val="00187AF5"/>
    <w:rsid w:val="00187DB8"/>
    <w:rsid w:val="00190351"/>
    <w:rsid w:val="0019037D"/>
    <w:rsid w:val="001904F7"/>
    <w:rsid w:val="00190571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CB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A2D"/>
    <w:rsid w:val="001A0BE2"/>
    <w:rsid w:val="001A0D07"/>
    <w:rsid w:val="001A252C"/>
    <w:rsid w:val="001A2572"/>
    <w:rsid w:val="001A2706"/>
    <w:rsid w:val="001A2828"/>
    <w:rsid w:val="001A2CC8"/>
    <w:rsid w:val="001A3623"/>
    <w:rsid w:val="001A3643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EB7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DB6"/>
    <w:rsid w:val="001B6188"/>
    <w:rsid w:val="001B619C"/>
    <w:rsid w:val="001B621E"/>
    <w:rsid w:val="001B7028"/>
    <w:rsid w:val="001B73C7"/>
    <w:rsid w:val="001B7BEE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2CE"/>
    <w:rsid w:val="001C47AC"/>
    <w:rsid w:val="001C50D0"/>
    <w:rsid w:val="001C529B"/>
    <w:rsid w:val="001C5429"/>
    <w:rsid w:val="001C57F6"/>
    <w:rsid w:val="001C5814"/>
    <w:rsid w:val="001C59CB"/>
    <w:rsid w:val="001C5A4D"/>
    <w:rsid w:val="001C5DBC"/>
    <w:rsid w:val="001C6015"/>
    <w:rsid w:val="001C6831"/>
    <w:rsid w:val="001C690C"/>
    <w:rsid w:val="001C69BE"/>
    <w:rsid w:val="001C6BB9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85"/>
    <w:rsid w:val="001D1BA0"/>
    <w:rsid w:val="001D1F4B"/>
    <w:rsid w:val="001D21DF"/>
    <w:rsid w:val="001D2209"/>
    <w:rsid w:val="001D2C00"/>
    <w:rsid w:val="001D2DD2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953"/>
    <w:rsid w:val="001D69E2"/>
    <w:rsid w:val="001D6D05"/>
    <w:rsid w:val="001D6EB2"/>
    <w:rsid w:val="001D78A8"/>
    <w:rsid w:val="001D7A6E"/>
    <w:rsid w:val="001D7AFC"/>
    <w:rsid w:val="001D7E69"/>
    <w:rsid w:val="001D7E8D"/>
    <w:rsid w:val="001E0212"/>
    <w:rsid w:val="001E0492"/>
    <w:rsid w:val="001E04A9"/>
    <w:rsid w:val="001E15CB"/>
    <w:rsid w:val="001E1724"/>
    <w:rsid w:val="001E1A61"/>
    <w:rsid w:val="001E1E0E"/>
    <w:rsid w:val="001E1E3E"/>
    <w:rsid w:val="001E24C2"/>
    <w:rsid w:val="001E25D8"/>
    <w:rsid w:val="001E2A7E"/>
    <w:rsid w:val="001E318E"/>
    <w:rsid w:val="001E332D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F95"/>
    <w:rsid w:val="001F107B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FA9"/>
    <w:rsid w:val="001F436B"/>
    <w:rsid w:val="001F482C"/>
    <w:rsid w:val="001F48A0"/>
    <w:rsid w:val="001F4DE7"/>
    <w:rsid w:val="001F4E6B"/>
    <w:rsid w:val="001F5668"/>
    <w:rsid w:val="001F5A79"/>
    <w:rsid w:val="001F5A9D"/>
    <w:rsid w:val="001F605D"/>
    <w:rsid w:val="001F6105"/>
    <w:rsid w:val="001F6836"/>
    <w:rsid w:val="001F6909"/>
    <w:rsid w:val="001F7157"/>
    <w:rsid w:val="001F739C"/>
    <w:rsid w:val="001F75DC"/>
    <w:rsid w:val="001F7706"/>
    <w:rsid w:val="001F7C9C"/>
    <w:rsid w:val="0020035D"/>
    <w:rsid w:val="0020037C"/>
    <w:rsid w:val="00200461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100B0"/>
    <w:rsid w:val="0021081B"/>
    <w:rsid w:val="00211FA6"/>
    <w:rsid w:val="0021207C"/>
    <w:rsid w:val="00212854"/>
    <w:rsid w:val="00212ED3"/>
    <w:rsid w:val="00213595"/>
    <w:rsid w:val="002135A7"/>
    <w:rsid w:val="00213671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1E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A5D"/>
    <w:rsid w:val="00225E55"/>
    <w:rsid w:val="0022711D"/>
    <w:rsid w:val="002278EC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261D"/>
    <w:rsid w:val="00233AF1"/>
    <w:rsid w:val="00233D5E"/>
    <w:rsid w:val="00234047"/>
    <w:rsid w:val="00234081"/>
    <w:rsid w:val="00234729"/>
    <w:rsid w:val="0023597C"/>
    <w:rsid w:val="002361ED"/>
    <w:rsid w:val="002363CA"/>
    <w:rsid w:val="0023675B"/>
    <w:rsid w:val="00236AA4"/>
    <w:rsid w:val="00236E90"/>
    <w:rsid w:val="00237546"/>
    <w:rsid w:val="00237960"/>
    <w:rsid w:val="00237ED3"/>
    <w:rsid w:val="002403D3"/>
    <w:rsid w:val="00240479"/>
    <w:rsid w:val="0024056B"/>
    <w:rsid w:val="00240B70"/>
    <w:rsid w:val="00240F85"/>
    <w:rsid w:val="002417B1"/>
    <w:rsid w:val="002417D6"/>
    <w:rsid w:val="0024252A"/>
    <w:rsid w:val="00242AC8"/>
    <w:rsid w:val="00242E1C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888"/>
    <w:rsid w:val="00246DBC"/>
    <w:rsid w:val="00246DDF"/>
    <w:rsid w:val="0024753A"/>
    <w:rsid w:val="0024765A"/>
    <w:rsid w:val="00247D6A"/>
    <w:rsid w:val="00247D9A"/>
    <w:rsid w:val="00250123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5F3"/>
    <w:rsid w:val="00261E83"/>
    <w:rsid w:val="002620B1"/>
    <w:rsid w:val="0026220E"/>
    <w:rsid w:val="0026279C"/>
    <w:rsid w:val="002630CF"/>
    <w:rsid w:val="00263113"/>
    <w:rsid w:val="002631FB"/>
    <w:rsid w:val="002634E8"/>
    <w:rsid w:val="002637B4"/>
    <w:rsid w:val="00264028"/>
    <w:rsid w:val="00264144"/>
    <w:rsid w:val="00264CAB"/>
    <w:rsid w:val="00264CEE"/>
    <w:rsid w:val="00264EC1"/>
    <w:rsid w:val="00265837"/>
    <w:rsid w:val="00266119"/>
    <w:rsid w:val="0026628C"/>
    <w:rsid w:val="0026642E"/>
    <w:rsid w:val="00266956"/>
    <w:rsid w:val="002671B7"/>
    <w:rsid w:val="00267A7F"/>
    <w:rsid w:val="00267A81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9EB"/>
    <w:rsid w:val="00276C7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97B"/>
    <w:rsid w:val="00282CC6"/>
    <w:rsid w:val="00282E7B"/>
    <w:rsid w:val="002833E3"/>
    <w:rsid w:val="0028355A"/>
    <w:rsid w:val="00283703"/>
    <w:rsid w:val="0028417D"/>
    <w:rsid w:val="002842B1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B6F"/>
    <w:rsid w:val="00286C5C"/>
    <w:rsid w:val="00286DD5"/>
    <w:rsid w:val="00286FB3"/>
    <w:rsid w:val="002876E2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534"/>
    <w:rsid w:val="002970C8"/>
    <w:rsid w:val="002971B8"/>
    <w:rsid w:val="00297279"/>
    <w:rsid w:val="0029796E"/>
    <w:rsid w:val="00297AC0"/>
    <w:rsid w:val="00297CDD"/>
    <w:rsid w:val="002A06AB"/>
    <w:rsid w:val="002A09B3"/>
    <w:rsid w:val="002A0DF7"/>
    <w:rsid w:val="002A16A4"/>
    <w:rsid w:val="002A1847"/>
    <w:rsid w:val="002A1E94"/>
    <w:rsid w:val="002A2900"/>
    <w:rsid w:val="002A325B"/>
    <w:rsid w:val="002A33A4"/>
    <w:rsid w:val="002A4A04"/>
    <w:rsid w:val="002A4D0D"/>
    <w:rsid w:val="002A5A1B"/>
    <w:rsid w:val="002A5CBF"/>
    <w:rsid w:val="002A5DC8"/>
    <w:rsid w:val="002A6C67"/>
    <w:rsid w:val="002A6C98"/>
    <w:rsid w:val="002A7592"/>
    <w:rsid w:val="002A7628"/>
    <w:rsid w:val="002B0164"/>
    <w:rsid w:val="002B020D"/>
    <w:rsid w:val="002B0B0C"/>
    <w:rsid w:val="002B0C20"/>
    <w:rsid w:val="002B0DE8"/>
    <w:rsid w:val="002B1B87"/>
    <w:rsid w:val="002B1DB9"/>
    <w:rsid w:val="002B2219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6ABB"/>
    <w:rsid w:val="002B71E8"/>
    <w:rsid w:val="002B720C"/>
    <w:rsid w:val="002B7697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B41"/>
    <w:rsid w:val="002C3893"/>
    <w:rsid w:val="002C3C4E"/>
    <w:rsid w:val="002C3C95"/>
    <w:rsid w:val="002C3F92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D0421"/>
    <w:rsid w:val="002D0558"/>
    <w:rsid w:val="002D0787"/>
    <w:rsid w:val="002D16B5"/>
    <w:rsid w:val="002D2109"/>
    <w:rsid w:val="002D2504"/>
    <w:rsid w:val="002D25D8"/>
    <w:rsid w:val="002D2966"/>
    <w:rsid w:val="002D29FC"/>
    <w:rsid w:val="002D2AF8"/>
    <w:rsid w:val="002D2C61"/>
    <w:rsid w:val="002D3111"/>
    <w:rsid w:val="002D3505"/>
    <w:rsid w:val="002D3750"/>
    <w:rsid w:val="002D4574"/>
    <w:rsid w:val="002D4C5A"/>
    <w:rsid w:val="002D4EA9"/>
    <w:rsid w:val="002D5206"/>
    <w:rsid w:val="002D55B1"/>
    <w:rsid w:val="002D5640"/>
    <w:rsid w:val="002D564A"/>
    <w:rsid w:val="002D5AC8"/>
    <w:rsid w:val="002D6570"/>
    <w:rsid w:val="002D68F2"/>
    <w:rsid w:val="002E01F3"/>
    <w:rsid w:val="002E075D"/>
    <w:rsid w:val="002E0820"/>
    <w:rsid w:val="002E145E"/>
    <w:rsid w:val="002E16F5"/>
    <w:rsid w:val="002E1730"/>
    <w:rsid w:val="002E18AD"/>
    <w:rsid w:val="002E1A04"/>
    <w:rsid w:val="002E1C97"/>
    <w:rsid w:val="002E21FA"/>
    <w:rsid w:val="002E227E"/>
    <w:rsid w:val="002E22A2"/>
    <w:rsid w:val="002E23CF"/>
    <w:rsid w:val="002E2E93"/>
    <w:rsid w:val="002E3042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10A"/>
    <w:rsid w:val="002E5228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943"/>
    <w:rsid w:val="002F1211"/>
    <w:rsid w:val="002F1968"/>
    <w:rsid w:val="002F1C88"/>
    <w:rsid w:val="002F2473"/>
    <w:rsid w:val="002F2568"/>
    <w:rsid w:val="002F26A5"/>
    <w:rsid w:val="002F2C6F"/>
    <w:rsid w:val="002F3472"/>
    <w:rsid w:val="002F3A08"/>
    <w:rsid w:val="002F463D"/>
    <w:rsid w:val="002F49E1"/>
    <w:rsid w:val="002F507D"/>
    <w:rsid w:val="002F5791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D9"/>
    <w:rsid w:val="00300C42"/>
    <w:rsid w:val="003012D3"/>
    <w:rsid w:val="0030140D"/>
    <w:rsid w:val="003014FA"/>
    <w:rsid w:val="0030184A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4E7C"/>
    <w:rsid w:val="0030527A"/>
    <w:rsid w:val="003055E9"/>
    <w:rsid w:val="003056C3"/>
    <w:rsid w:val="003060ED"/>
    <w:rsid w:val="00306C4E"/>
    <w:rsid w:val="00306FBD"/>
    <w:rsid w:val="0030708B"/>
    <w:rsid w:val="00307136"/>
    <w:rsid w:val="003072EF"/>
    <w:rsid w:val="003073D3"/>
    <w:rsid w:val="00307617"/>
    <w:rsid w:val="00307785"/>
    <w:rsid w:val="00307F54"/>
    <w:rsid w:val="00310AD2"/>
    <w:rsid w:val="0031157F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000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80C"/>
    <w:rsid w:val="00316BAF"/>
    <w:rsid w:val="00317283"/>
    <w:rsid w:val="003174AA"/>
    <w:rsid w:val="0031759B"/>
    <w:rsid w:val="00317B6B"/>
    <w:rsid w:val="00317D1E"/>
    <w:rsid w:val="003206CD"/>
    <w:rsid w:val="00320D7A"/>
    <w:rsid w:val="00321389"/>
    <w:rsid w:val="0032277A"/>
    <w:rsid w:val="00322BAA"/>
    <w:rsid w:val="00322CF7"/>
    <w:rsid w:val="0032359C"/>
    <w:rsid w:val="003242AF"/>
    <w:rsid w:val="003245A0"/>
    <w:rsid w:val="00324642"/>
    <w:rsid w:val="003248E1"/>
    <w:rsid w:val="00324A74"/>
    <w:rsid w:val="00324E62"/>
    <w:rsid w:val="003255BF"/>
    <w:rsid w:val="003257D9"/>
    <w:rsid w:val="00325871"/>
    <w:rsid w:val="0032607D"/>
    <w:rsid w:val="003272B3"/>
    <w:rsid w:val="00327AC8"/>
    <w:rsid w:val="003301A5"/>
    <w:rsid w:val="00330699"/>
    <w:rsid w:val="00330878"/>
    <w:rsid w:val="00330FCC"/>
    <w:rsid w:val="00331097"/>
    <w:rsid w:val="003314EC"/>
    <w:rsid w:val="00331500"/>
    <w:rsid w:val="00331ECA"/>
    <w:rsid w:val="00332B44"/>
    <w:rsid w:val="0033361C"/>
    <w:rsid w:val="0033394C"/>
    <w:rsid w:val="003339A5"/>
    <w:rsid w:val="003339FD"/>
    <w:rsid w:val="00333C0E"/>
    <w:rsid w:val="00333D82"/>
    <w:rsid w:val="0033417D"/>
    <w:rsid w:val="00334471"/>
    <w:rsid w:val="0033465D"/>
    <w:rsid w:val="003346FF"/>
    <w:rsid w:val="00334C3A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4024F"/>
    <w:rsid w:val="00340DCD"/>
    <w:rsid w:val="003415F0"/>
    <w:rsid w:val="0034193E"/>
    <w:rsid w:val="00341C24"/>
    <w:rsid w:val="0034236E"/>
    <w:rsid w:val="003426DC"/>
    <w:rsid w:val="00342715"/>
    <w:rsid w:val="00342940"/>
    <w:rsid w:val="00342B32"/>
    <w:rsid w:val="00343443"/>
    <w:rsid w:val="00343884"/>
    <w:rsid w:val="00343B82"/>
    <w:rsid w:val="00343CD1"/>
    <w:rsid w:val="00344111"/>
    <w:rsid w:val="00344207"/>
    <w:rsid w:val="00344698"/>
    <w:rsid w:val="003452AB"/>
    <w:rsid w:val="00345E7D"/>
    <w:rsid w:val="00346E84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3715"/>
    <w:rsid w:val="00353922"/>
    <w:rsid w:val="003539DB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2157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856"/>
    <w:rsid w:val="00367D79"/>
    <w:rsid w:val="003704AE"/>
    <w:rsid w:val="00370823"/>
    <w:rsid w:val="00370C1B"/>
    <w:rsid w:val="00370CE0"/>
    <w:rsid w:val="00370DFF"/>
    <w:rsid w:val="003713CF"/>
    <w:rsid w:val="003717EA"/>
    <w:rsid w:val="00371A40"/>
    <w:rsid w:val="00372392"/>
    <w:rsid w:val="0037292C"/>
    <w:rsid w:val="00372F68"/>
    <w:rsid w:val="00372F6A"/>
    <w:rsid w:val="0037306E"/>
    <w:rsid w:val="003731D4"/>
    <w:rsid w:val="003736F2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41"/>
    <w:rsid w:val="00381161"/>
    <w:rsid w:val="003812ED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15E4"/>
    <w:rsid w:val="003917C9"/>
    <w:rsid w:val="0039190E"/>
    <w:rsid w:val="00391A9E"/>
    <w:rsid w:val="00391D1F"/>
    <w:rsid w:val="00392098"/>
    <w:rsid w:val="0039283B"/>
    <w:rsid w:val="00392B40"/>
    <w:rsid w:val="00392BC0"/>
    <w:rsid w:val="00392C66"/>
    <w:rsid w:val="003939D9"/>
    <w:rsid w:val="003945AE"/>
    <w:rsid w:val="00394891"/>
    <w:rsid w:val="00394A54"/>
    <w:rsid w:val="00394B60"/>
    <w:rsid w:val="00394BD1"/>
    <w:rsid w:val="00394EF6"/>
    <w:rsid w:val="0039605E"/>
    <w:rsid w:val="00396384"/>
    <w:rsid w:val="00396891"/>
    <w:rsid w:val="0039696D"/>
    <w:rsid w:val="003971F3"/>
    <w:rsid w:val="00397217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A3A"/>
    <w:rsid w:val="003A1C03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9C0"/>
    <w:rsid w:val="003A4C98"/>
    <w:rsid w:val="003A4CD5"/>
    <w:rsid w:val="003A52D1"/>
    <w:rsid w:val="003A545E"/>
    <w:rsid w:val="003A5856"/>
    <w:rsid w:val="003A6082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DA3"/>
    <w:rsid w:val="003B21C4"/>
    <w:rsid w:val="003B2AD0"/>
    <w:rsid w:val="003B2D75"/>
    <w:rsid w:val="003B2FB6"/>
    <w:rsid w:val="003B3222"/>
    <w:rsid w:val="003B33F6"/>
    <w:rsid w:val="003B343B"/>
    <w:rsid w:val="003B38A0"/>
    <w:rsid w:val="003B3AF7"/>
    <w:rsid w:val="003B4917"/>
    <w:rsid w:val="003B4D05"/>
    <w:rsid w:val="003B4E37"/>
    <w:rsid w:val="003B533A"/>
    <w:rsid w:val="003B5EA8"/>
    <w:rsid w:val="003B611E"/>
    <w:rsid w:val="003B634C"/>
    <w:rsid w:val="003B6CA8"/>
    <w:rsid w:val="003B76C1"/>
    <w:rsid w:val="003B7890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7"/>
    <w:rsid w:val="003C4686"/>
    <w:rsid w:val="003C48AE"/>
    <w:rsid w:val="003C4BED"/>
    <w:rsid w:val="003C4DA7"/>
    <w:rsid w:val="003C50FC"/>
    <w:rsid w:val="003C530C"/>
    <w:rsid w:val="003C545A"/>
    <w:rsid w:val="003C549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C5D"/>
    <w:rsid w:val="003D0CF5"/>
    <w:rsid w:val="003D0E27"/>
    <w:rsid w:val="003D0ED5"/>
    <w:rsid w:val="003D15AA"/>
    <w:rsid w:val="003D15C5"/>
    <w:rsid w:val="003D1CEA"/>
    <w:rsid w:val="003D336A"/>
    <w:rsid w:val="003D3460"/>
    <w:rsid w:val="003D3C2E"/>
    <w:rsid w:val="003D430A"/>
    <w:rsid w:val="003D4511"/>
    <w:rsid w:val="003D4560"/>
    <w:rsid w:val="003D46BA"/>
    <w:rsid w:val="003D488C"/>
    <w:rsid w:val="003D4F3E"/>
    <w:rsid w:val="003D5892"/>
    <w:rsid w:val="003D5BE5"/>
    <w:rsid w:val="003D5EA7"/>
    <w:rsid w:val="003D5F21"/>
    <w:rsid w:val="003D6198"/>
    <w:rsid w:val="003D7469"/>
    <w:rsid w:val="003D783B"/>
    <w:rsid w:val="003D7997"/>
    <w:rsid w:val="003E004D"/>
    <w:rsid w:val="003E0432"/>
    <w:rsid w:val="003E05A0"/>
    <w:rsid w:val="003E0926"/>
    <w:rsid w:val="003E0F11"/>
    <w:rsid w:val="003E1321"/>
    <w:rsid w:val="003E15B3"/>
    <w:rsid w:val="003E1ED4"/>
    <w:rsid w:val="003E29EB"/>
    <w:rsid w:val="003E2B65"/>
    <w:rsid w:val="003E3307"/>
    <w:rsid w:val="003E332A"/>
    <w:rsid w:val="003E353D"/>
    <w:rsid w:val="003E361B"/>
    <w:rsid w:val="003E3625"/>
    <w:rsid w:val="003E36D4"/>
    <w:rsid w:val="003E4223"/>
    <w:rsid w:val="003E5399"/>
    <w:rsid w:val="003E56FD"/>
    <w:rsid w:val="003E57E6"/>
    <w:rsid w:val="003E5955"/>
    <w:rsid w:val="003E5A3A"/>
    <w:rsid w:val="003E6029"/>
    <w:rsid w:val="003E60E2"/>
    <w:rsid w:val="003E6BDF"/>
    <w:rsid w:val="003E6C13"/>
    <w:rsid w:val="003E6D6F"/>
    <w:rsid w:val="003E6E78"/>
    <w:rsid w:val="003E755D"/>
    <w:rsid w:val="003E78CE"/>
    <w:rsid w:val="003E7973"/>
    <w:rsid w:val="003E7C56"/>
    <w:rsid w:val="003E7C65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74F3"/>
    <w:rsid w:val="003F7E74"/>
    <w:rsid w:val="00400147"/>
    <w:rsid w:val="00400406"/>
    <w:rsid w:val="00400AF1"/>
    <w:rsid w:val="00400B5C"/>
    <w:rsid w:val="00400BDC"/>
    <w:rsid w:val="00400C56"/>
    <w:rsid w:val="00401372"/>
    <w:rsid w:val="0040165D"/>
    <w:rsid w:val="00401949"/>
    <w:rsid w:val="00401D9D"/>
    <w:rsid w:val="00401FA9"/>
    <w:rsid w:val="00401FDB"/>
    <w:rsid w:val="00402124"/>
    <w:rsid w:val="00402361"/>
    <w:rsid w:val="00402389"/>
    <w:rsid w:val="004025C9"/>
    <w:rsid w:val="004028FA"/>
    <w:rsid w:val="00402B56"/>
    <w:rsid w:val="00402BA6"/>
    <w:rsid w:val="00402C46"/>
    <w:rsid w:val="004032B7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5E2"/>
    <w:rsid w:val="00410922"/>
    <w:rsid w:val="00410B49"/>
    <w:rsid w:val="00411485"/>
    <w:rsid w:val="00411665"/>
    <w:rsid w:val="00411702"/>
    <w:rsid w:val="00411BF2"/>
    <w:rsid w:val="0041269E"/>
    <w:rsid w:val="00412962"/>
    <w:rsid w:val="00412F95"/>
    <w:rsid w:val="00413016"/>
    <w:rsid w:val="004138BA"/>
    <w:rsid w:val="00413C3D"/>
    <w:rsid w:val="00413C6D"/>
    <w:rsid w:val="00413D76"/>
    <w:rsid w:val="00413E60"/>
    <w:rsid w:val="00414B1D"/>
    <w:rsid w:val="00414BF7"/>
    <w:rsid w:val="00414D2F"/>
    <w:rsid w:val="00414DEF"/>
    <w:rsid w:val="00414DF5"/>
    <w:rsid w:val="00414F6D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CC"/>
    <w:rsid w:val="00421BEF"/>
    <w:rsid w:val="00421CDB"/>
    <w:rsid w:val="0042222F"/>
    <w:rsid w:val="00422B0F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2AF"/>
    <w:rsid w:val="004253A6"/>
    <w:rsid w:val="00425594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A06"/>
    <w:rsid w:val="00433019"/>
    <w:rsid w:val="0043308F"/>
    <w:rsid w:val="00433273"/>
    <w:rsid w:val="0043355F"/>
    <w:rsid w:val="0043388A"/>
    <w:rsid w:val="00433A63"/>
    <w:rsid w:val="0043414E"/>
    <w:rsid w:val="00434CDD"/>
    <w:rsid w:val="0043573D"/>
    <w:rsid w:val="00435961"/>
    <w:rsid w:val="00435A0B"/>
    <w:rsid w:val="00435A6F"/>
    <w:rsid w:val="00435F82"/>
    <w:rsid w:val="004362BF"/>
    <w:rsid w:val="00436BE2"/>
    <w:rsid w:val="00436E09"/>
    <w:rsid w:val="00437F96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2E84"/>
    <w:rsid w:val="0044309F"/>
    <w:rsid w:val="004432A6"/>
    <w:rsid w:val="004437A3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8B1"/>
    <w:rsid w:val="00447046"/>
    <w:rsid w:val="00447709"/>
    <w:rsid w:val="00447912"/>
    <w:rsid w:val="004479CF"/>
    <w:rsid w:val="00447B36"/>
    <w:rsid w:val="00447FBF"/>
    <w:rsid w:val="004500B9"/>
    <w:rsid w:val="004509B5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A8B"/>
    <w:rsid w:val="00462ACE"/>
    <w:rsid w:val="00463693"/>
    <w:rsid w:val="00463764"/>
    <w:rsid w:val="00463A07"/>
    <w:rsid w:val="00464544"/>
    <w:rsid w:val="004648A0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D40"/>
    <w:rsid w:val="0046713A"/>
    <w:rsid w:val="00467488"/>
    <w:rsid w:val="004674BB"/>
    <w:rsid w:val="00467B3F"/>
    <w:rsid w:val="00467E92"/>
    <w:rsid w:val="004702AB"/>
    <w:rsid w:val="004703D9"/>
    <w:rsid w:val="004706C3"/>
    <w:rsid w:val="004709BA"/>
    <w:rsid w:val="00471050"/>
    <w:rsid w:val="0047135D"/>
    <w:rsid w:val="0047212C"/>
    <w:rsid w:val="00472364"/>
    <w:rsid w:val="00472609"/>
    <w:rsid w:val="00472651"/>
    <w:rsid w:val="004729A8"/>
    <w:rsid w:val="00472BA1"/>
    <w:rsid w:val="00472C3D"/>
    <w:rsid w:val="00473268"/>
    <w:rsid w:val="00473454"/>
    <w:rsid w:val="0047391E"/>
    <w:rsid w:val="00473BB8"/>
    <w:rsid w:val="00473FCF"/>
    <w:rsid w:val="0047405D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9C5"/>
    <w:rsid w:val="00477C62"/>
    <w:rsid w:val="00477D55"/>
    <w:rsid w:val="004802B3"/>
    <w:rsid w:val="00480E9D"/>
    <w:rsid w:val="0048145C"/>
    <w:rsid w:val="00481537"/>
    <w:rsid w:val="004815F7"/>
    <w:rsid w:val="00481674"/>
    <w:rsid w:val="00481C37"/>
    <w:rsid w:val="00481D9A"/>
    <w:rsid w:val="00481E08"/>
    <w:rsid w:val="004824F6"/>
    <w:rsid w:val="00482DD7"/>
    <w:rsid w:val="00483047"/>
    <w:rsid w:val="004831F9"/>
    <w:rsid w:val="0048335E"/>
    <w:rsid w:val="00483514"/>
    <w:rsid w:val="00483662"/>
    <w:rsid w:val="00484016"/>
    <w:rsid w:val="004843E1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7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1426"/>
    <w:rsid w:val="00491A24"/>
    <w:rsid w:val="004921B1"/>
    <w:rsid w:val="00492A9A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A4C"/>
    <w:rsid w:val="00495B3A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0E32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353"/>
    <w:rsid w:val="004A64D8"/>
    <w:rsid w:val="004A656D"/>
    <w:rsid w:val="004A6653"/>
    <w:rsid w:val="004A6706"/>
    <w:rsid w:val="004A6958"/>
    <w:rsid w:val="004A6FB7"/>
    <w:rsid w:val="004A7345"/>
    <w:rsid w:val="004A7E2C"/>
    <w:rsid w:val="004A7F5F"/>
    <w:rsid w:val="004B02DA"/>
    <w:rsid w:val="004B0EED"/>
    <w:rsid w:val="004B0F37"/>
    <w:rsid w:val="004B116C"/>
    <w:rsid w:val="004B1738"/>
    <w:rsid w:val="004B24B6"/>
    <w:rsid w:val="004B299F"/>
    <w:rsid w:val="004B314B"/>
    <w:rsid w:val="004B3808"/>
    <w:rsid w:val="004B39B5"/>
    <w:rsid w:val="004B4056"/>
    <w:rsid w:val="004B42C8"/>
    <w:rsid w:val="004B4B1C"/>
    <w:rsid w:val="004B4EF7"/>
    <w:rsid w:val="004B50C1"/>
    <w:rsid w:val="004B5570"/>
    <w:rsid w:val="004B59D3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0D4D"/>
    <w:rsid w:val="004C14DC"/>
    <w:rsid w:val="004C18B1"/>
    <w:rsid w:val="004C19CD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8EF"/>
    <w:rsid w:val="004C4E39"/>
    <w:rsid w:val="004C531E"/>
    <w:rsid w:val="004C54B2"/>
    <w:rsid w:val="004C5621"/>
    <w:rsid w:val="004C5904"/>
    <w:rsid w:val="004C665D"/>
    <w:rsid w:val="004C6EAA"/>
    <w:rsid w:val="004C6F97"/>
    <w:rsid w:val="004C76A3"/>
    <w:rsid w:val="004C7DBD"/>
    <w:rsid w:val="004C7DF9"/>
    <w:rsid w:val="004C7F51"/>
    <w:rsid w:val="004D051B"/>
    <w:rsid w:val="004D0B78"/>
    <w:rsid w:val="004D0FE7"/>
    <w:rsid w:val="004D1129"/>
    <w:rsid w:val="004D1175"/>
    <w:rsid w:val="004D177A"/>
    <w:rsid w:val="004D18FF"/>
    <w:rsid w:val="004D208F"/>
    <w:rsid w:val="004D228E"/>
    <w:rsid w:val="004D303F"/>
    <w:rsid w:val="004D3121"/>
    <w:rsid w:val="004D3179"/>
    <w:rsid w:val="004D3A79"/>
    <w:rsid w:val="004D3A94"/>
    <w:rsid w:val="004D3C2F"/>
    <w:rsid w:val="004D44A7"/>
    <w:rsid w:val="004D4555"/>
    <w:rsid w:val="004D4832"/>
    <w:rsid w:val="004D5511"/>
    <w:rsid w:val="004D5D21"/>
    <w:rsid w:val="004D5D44"/>
    <w:rsid w:val="004D5FD2"/>
    <w:rsid w:val="004D63D1"/>
    <w:rsid w:val="004D6733"/>
    <w:rsid w:val="004D731B"/>
    <w:rsid w:val="004D7A1F"/>
    <w:rsid w:val="004E057E"/>
    <w:rsid w:val="004E07E5"/>
    <w:rsid w:val="004E0D44"/>
    <w:rsid w:val="004E1123"/>
    <w:rsid w:val="004E1620"/>
    <w:rsid w:val="004E17F9"/>
    <w:rsid w:val="004E1B8D"/>
    <w:rsid w:val="004E1DAE"/>
    <w:rsid w:val="004E1EC2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4161"/>
    <w:rsid w:val="004E435A"/>
    <w:rsid w:val="004E50B4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1424"/>
    <w:rsid w:val="004F1436"/>
    <w:rsid w:val="004F151B"/>
    <w:rsid w:val="004F1B69"/>
    <w:rsid w:val="004F2264"/>
    <w:rsid w:val="004F24ED"/>
    <w:rsid w:val="004F2656"/>
    <w:rsid w:val="004F2CD0"/>
    <w:rsid w:val="004F3027"/>
    <w:rsid w:val="004F3218"/>
    <w:rsid w:val="004F351C"/>
    <w:rsid w:val="004F36E2"/>
    <w:rsid w:val="004F43FC"/>
    <w:rsid w:val="004F45EF"/>
    <w:rsid w:val="004F518C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6D9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DD5"/>
    <w:rsid w:val="00506FDE"/>
    <w:rsid w:val="0050745D"/>
    <w:rsid w:val="00507772"/>
    <w:rsid w:val="00507A8F"/>
    <w:rsid w:val="00507D64"/>
    <w:rsid w:val="00507EF9"/>
    <w:rsid w:val="00507FD7"/>
    <w:rsid w:val="00507FF4"/>
    <w:rsid w:val="0051003E"/>
    <w:rsid w:val="0051017F"/>
    <w:rsid w:val="005102B3"/>
    <w:rsid w:val="00510661"/>
    <w:rsid w:val="00510845"/>
    <w:rsid w:val="005111C5"/>
    <w:rsid w:val="005111F5"/>
    <w:rsid w:val="005119D8"/>
    <w:rsid w:val="0051249C"/>
    <w:rsid w:val="005125B7"/>
    <w:rsid w:val="00512CCF"/>
    <w:rsid w:val="00512DE4"/>
    <w:rsid w:val="0051359B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75F9"/>
    <w:rsid w:val="005176DD"/>
    <w:rsid w:val="0051787D"/>
    <w:rsid w:val="00517F3D"/>
    <w:rsid w:val="005200D7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E23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F3B"/>
    <w:rsid w:val="005341D1"/>
    <w:rsid w:val="0053452E"/>
    <w:rsid w:val="0053456F"/>
    <w:rsid w:val="0053491D"/>
    <w:rsid w:val="00534ADE"/>
    <w:rsid w:val="00534CC8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BD5"/>
    <w:rsid w:val="00542CB4"/>
    <w:rsid w:val="00542D42"/>
    <w:rsid w:val="00542F38"/>
    <w:rsid w:val="00543202"/>
    <w:rsid w:val="005434FD"/>
    <w:rsid w:val="0054354D"/>
    <w:rsid w:val="0054423D"/>
    <w:rsid w:val="00544C39"/>
    <w:rsid w:val="00544E4B"/>
    <w:rsid w:val="00545262"/>
    <w:rsid w:val="0054537C"/>
    <w:rsid w:val="00545404"/>
    <w:rsid w:val="00545C5A"/>
    <w:rsid w:val="00545D5F"/>
    <w:rsid w:val="005460BB"/>
    <w:rsid w:val="005465E2"/>
    <w:rsid w:val="00546A84"/>
    <w:rsid w:val="00546CB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A8D"/>
    <w:rsid w:val="005541CD"/>
    <w:rsid w:val="005544ED"/>
    <w:rsid w:val="005548D0"/>
    <w:rsid w:val="005549BC"/>
    <w:rsid w:val="00554CD8"/>
    <w:rsid w:val="005551CB"/>
    <w:rsid w:val="0055558D"/>
    <w:rsid w:val="005555D8"/>
    <w:rsid w:val="00555A6D"/>
    <w:rsid w:val="00555BC4"/>
    <w:rsid w:val="00555E0E"/>
    <w:rsid w:val="005564C2"/>
    <w:rsid w:val="00556676"/>
    <w:rsid w:val="0055670A"/>
    <w:rsid w:val="0055675B"/>
    <w:rsid w:val="00556A1A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658"/>
    <w:rsid w:val="00560A29"/>
    <w:rsid w:val="00560C66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2D0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0E36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3383"/>
    <w:rsid w:val="005734B4"/>
    <w:rsid w:val="005734DB"/>
    <w:rsid w:val="00574438"/>
    <w:rsid w:val="0057443F"/>
    <w:rsid w:val="00574FD3"/>
    <w:rsid w:val="005759A0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1A61"/>
    <w:rsid w:val="005822B2"/>
    <w:rsid w:val="005826DC"/>
    <w:rsid w:val="00582729"/>
    <w:rsid w:val="005829D4"/>
    <w:rsid w:val="00582CF5"/>
    <w:rsid w:val="00582DCF"/>
    <w:rsid w:val="005831E2"/>
    <w:rsid w:val="0058329E"/>
    <w:rsid w:val="005832C0"/>
    <w:rsid w:val="00583922"/>
    <w:rsid w:val="005839D2"/>
    <w:rsid w:val="00583E9F"/>
    <w:rsid w:val="005846AB"/>
    <w:rsid w:val="005848FD"/>
    <w:rsid w:val="00584CB6"/>
    <w:rsid w:val="00584D46"/>
    <w:rsid w:val="005855E3"/>
    <w:rsid w:val="005857E2"/>
    <w:rsid w:val="00585A2E"/>
    <w:rsid w:val="00585DE0"/>
    <w:rsid w:val="00585E5D"/>
    <w:rsid w:val="0058641C"/>
    <w:rsid w:val="0058683E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993"/>
    <w:rsid w:val="00595F6F"/>
    <w:rsid w:val="00596459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31C"/>
    <w:rsid w:val="005A1671"/>
    <w:rsid w:val="005A1785"/>
    <w:rsid w:val="005A1FD5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08"/>
    <w:rsid w:val="005A5D72"/>
    <w:rsid w:val="005A5FB9"/>
    <w:rsid w:val="005A6473"/>
    <w:rsid w:val="005A65D9"/>
    <w:rsid w:val="005A6649"/>
    <w:rsid w:val="005A68D1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C15"/>
    <w:rsid w:val="005B1384"/>
    <w:rsid w:val="005B17EA"/>
    <w:rsid w:val="005B188E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B9"/>
    <w:rsid w:val="005B648F"/>
    <w:rsid w:val="005B6D63"/>
    <w:rsid w:val="005B72DC"/>
    <w:rsid w:val="005B7E7F"/>
    <w:rsid w:val="005C039D"/>
    <w:rsid w:val="005C07B2"/>
    <w:rsid w:val="005C0931"/>
    <w:rsid w:val="005C0A68"/>
    <w:rsid w:val="005C0A76"/>
    <w:rsid w:val="005C0DC3"/>
    <w:rsid w:val="005C0DFB"/>
    <w:rsid w:val="005C11B7"/>
    <w:rsid w:val="005C16C4"/>
    <w:rsid w:val="005C1A64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6E1D"/>
    <w:rsid w:val="005C702C"/>
    <w:rsid w:val="005C795A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430"/>
    <w:rsid w:val="005D65BE"/>
    <w:rsid w:val="005D6BC2"/>
    <w:rsid w:val="005D6DF5"/>
    <w:rsid w:val="005D6E85"/>
    <w:rsid w:val="005D75DC"/>
    <w:rsid w:val="005D76DC"/>
    <w:rsid w:val="005D7DE2"/>
    <w:rsid w:val="005D7F20"/>
    <w:rsid w:val="005E0594"/>
    <w:rsid w:val="005E0C75"/>
    <w:rsid w:val="005E111C"/>
    <w:rsid w:val="005E112D"/>
    <w:rsid w:val="005E1194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2EE2"/>
    <w:rsid w:val="005F3A66"/>
    <w:rsid w:val="005F3A79"/>
    <w:rsid w:val="005F42D8"/>
    <w:rsid w:val="005F4321"/>
    <w:rsid w:val="005F4DAA"/>
    <w:rsid w:val="005F5868"/>
    <w:rsid w:val="005F5A6A"/>
    <w:rsid w:val="005F6024"/>
    <w:rsid w:val="005F62EC"/>
    <w:rsid w:val="005F6C72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32B4"/>
    <w:rsid w:val="006037E1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BC9"/>
    <w:rsid w:val="00610D5D"/>
    <w:rsid w:val="00611309"/>
    <w:rsid w:val="006117D1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710"/>
    <w:rsid w:val="006177F7"/>
    <w:rsid w:val="00617FCA"/>
    <w:rsid w:val="006205E3"/>
    <w:rsid w:val="006206D0"/>
    <w:rsid w:val="006208FB"/>
    <w:rsid w:val="0062104F"/>
    <w:rsid w:val="006210FD"/>
    <w:rsid w:val="00621538"/>
    <w:rsid w:val="00621817"/>
    <w:rsid w:val="00621BCC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A22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1781"/>
    <w:rsid w:val="0063280D"/>
    <w:rsid w:val="00632AB3"/>
    <w:rsid w:val="00632CD3"/>
    <w:rsid w:val="00632DE3"/>
    <w:rsid w:val="00632E00"/>
    <w:rsid w:val="00632F35"/>
    <w:rsid w:val="006336C2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D1F"/>
    <w:rsid w:val="006352C1"/>
    <w:rsid w:val="006352EB"/>
    <w:rsid w:val="00635B4A"/>
    <w:rsid w:val="00635BB2"/>
    <w:rsid w:val="00636390"/>
    <w:rsid w:val="00636803"/>
    <w:rsid w:val="00636812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D01"/>
    <w:rsid w:val="00641D53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364"/>
    <w:rsid w:val="00644805"/>
    <w:rsid w:val="0064502C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CC1"/>
    <w:rsid w:val="00647D2C"/>
    <w:rsid w:val="00647EF0"/>
    <w:rsid w:val="00647F0E"/>
    <w:rsid w:val="006506F6"/>
    <w:rsid w:val="006509B6"/>
    <w:rsid w:val="0065148E"/>
    <w:rsid w:val="00652145"/>
    <w:rsid w:val="00652323"/>
    <w:rsid w:val="00652486"/>
    <w:rsid w:val="0065288D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298"/>
    <w:rsid w:val="006558D2"/>
    <w:rsid w:val="00655908"/>
    <w:rsid w:val="00655B26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1060"/>
    <w:rsid w:val="006614D6"/>
    <w:rsid w:val="00661A64"/>
    <w:rsid w:val="00662479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62B5"/>
    <w:rsid w:val="0066633F"/>
    <w:rsid w:val="00666688"/>
    <w:rsid w:val="006668BC"/>
    <w:rsid w:val="00666C25"/>
    <w:rsid w:val="00666D7F"/>
    <w:rsid w:val="006673F2"/>
    <w:rsid w:val="0066747D"/>
    <w:rsid w:val="006679F2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23D"/>
    <w:rsid w:val="0068327E"/>
    <w:rsid w:val="0068395F"/>
    <w:rsid w:val="0068439C"/>
    <w:rsid w:val="006848F2"/>
    <w:rsid w:val="00684DB8"/>
    <w:rsid w:val="00684FCC"/>
    <w:rsid w:val="006850A1"/>
    <w:rsid w:val="0068525B"/>
    <w:rsid w:val="00685589"/>
    <w:rsid w:val="00685917"/>
    <w:rsid w:val="00685B56"/>
    <w:rsid w:val="00686074"/>
    <w:rsid w:val="00686E25"/>
    <w:rsid w:val="00686F09"/>
    <w:rsid w:val="006872F8"/>
    <w:rsid w:val="006874B0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475"/>
    <w:rsid w:val="00696EB4"/>
    <w:rsid w:val="006972EB"/>
    <w:rsid w:val="00697630"/>
    <w:rsid w:val="00697B88"/>
    <w:rsid w:val="006A0173"/>
    <w:rsid w:val="006A0174"/>
    <w:rsid w:val="006A08EC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40E0"/>
    <w:rsid w:val="006A4344"/>
    <w:rsid w:val="006A4373"/>
    <w:rsid w:val="006A4908"/>
    <w:rsid w:val="006A4949"/>
    <w:rsid w:val="006A4B0A"/>
    <w:rsid w:val="006A4E65"/>
    <w:rsid w:val="006A53BA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B17"/>
    <w:rsid w:val="006B3B30"/>
    <w:rsid w:val="006B427B"/>
    <w:rsid w:val="006B49F8"/>
    <w:rsid w:val="006B4A65"/>
    <w:rsid w:val="006B4EA8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1B0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5E08"/>
    <w:rsid w:val="006C6012"/>
    <w:rsid w:val="006C627B"/>
    <w:rsid w:val="006C664D"/>
    <w:rsid w:val="006C7747"/>
    <w:rsid w:val="006C779D"/>
    <w:rsid w:val="006D027F"/>
    <w:rsid w:val="006D0483"/>
    <w:rsid w:val="006D0C35"/>
    <w:rsid w:val="006D0E5A"/>
    <w:rsid w:val="006D0F23"/>
    <w:rsid w:val="006D1048"/>
    <w:rsid w:val="006D14EC"/>
    <w:rsid w:val="006D1E2C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4096"/>
    <w:rsid w:val="006D459F"/>
    <w:rsid w:val="006D45BC"/>
    <w:rsid w:val="006D494A"/>
    <w:rsid w:val="006D4CC0"/>
    <w:rsid w:val="006D4D65"/>
    <w:rsid w:val="006D559F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56F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2275"/>
    <w:rsid w:val="006E2280"/>
    <w:rsid w:val="006E262D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851"/>
    <w:rsid w:val="006F0BA8"/>
    <w:rsid w:val="006F124C"/>
    <w:rsid w:val="006F141E"/>
    <w:rsid w:val="006F14BE"/>
    <w:rsid w:val="006F2E76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3FE1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A98"/>
    <w:rsid w:val="006F7DC6"/>
    <w:rsid w:val="00700102"/>
    <w:rsid w:val="00700120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36B"/>
    <w:rsid w:val="007035A0"/>
    <w:rsid w:val="007035C5"/>
    <w:rsid w:val="0070367D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549"/>
    <w:rsid w:val="0070754E"/>
    <w:rsid w:val="0070762E"/>
    <w:rsid w:val="007076AE"/>
    <w:rsid w:val="00707A3C"/>
    <w:rsid w:val="00707AC6"/>
    <w:rsid w:val="00707D38"/>
    <w:rsid w:val="00707E41"/>
    <w:rsid w:val="00710FFA"/>
    <w:rsid w:val="007116D2"/>
    <w:rsid w:val="00711DCA"/>
    <w:rsid w:val="00711E86"/>
    <w:rsid w:val="00711FDF"/>
    <w:rsid w:val="007123C5"/>
    <w:rsid w:val="007126F2"/>
    <w:rsid w:val="007127F5"/>
    <w:rsid w:val="00713C18"/>
    <w:rsid w:val="00713C46"/>
    <w:rsid w:val="00713F14"/>
    <w:rsid w:val="007140C1"/>
    <w:rsid w:val="00714507"/>
    <w:rsid w:val="0071518C"/>
    <w:rsid w:val="00715558"/>
    <w:rsid w:val="00715622"/>
    <w:rsid w:val="00715BBA"/>
    <w:rsid w:val="00715F2A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78E6"/>
    <w:rsid w:val="00727B95"/>
    <w:rsid w:val="00730260"/>
    <w:rsid w:val="00730424"/>
    <w:rsid w:val="007306D5"/>
    <w:rsid w:val="00730861"/>
    <w:rsid w:val="00730B5C"/>
    <w:rsid w:val="00730CCF"/>
    <w:rsid w:val="007311C8"/>
    <w:rsid w:val="007314D7"/>
    <w:rsid w:val="00731610"/>
    <w:rsid w:val="00731668"/>
    <w:rsid w:val="00731F4D"/>
    <w:rsid w:val="007320F7"/>
    <w:rsid w:val="0073214C"/>
    <w:rsid w:val="00732EB9"/>
    <w:rsid w:val="00732F8A"/>
    <w:rsid w:val="007331CE"/>
    <w:rsid w:val="007336A3"/>
    <w:rsid w:val="007336E1"/>
    <w:rsid w:val="0073400C"/>
    <w:rsid w:val="007341E8"/>
    <w:rsid w:val="00734397"/>
    <w:rsid w:val="007343E5"/>
    <w:rsid w:val="00734539"/>
    <w:rsid w:val="0073476E"/>
    <w:rsid w:val="00734C3B"/>
    <w:rsid w:val="00735243"/>
    <w:rsid w:val="007356E3"/>
    <w:rsid w:val="007358E7"/>
    <w:rsid w:val="00735A2F"/>
    <w:rsid w:val="00735FCB"/>
    <w:rsid w:val="007360D1"/>
    <w:rsid w:val="00736CCC"/>
    <w:rsid w:val="00737567"/>
    <w:rsid w:val="00737628"/>
    <w:rsid w:val="00737756"/>
    <w:rsid w:val="007379BF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5F46"/>
    <w:rsid w:val="00746008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BCE"/>
    <w:rsid w:val="00751F26"/>
    <w:rsid w:val="007522C7"/>
    <w:rsid w:val="007524AF"/>
    <w:rsid w:val="00752545"/>
    <w:rsid w:val="007529CB"/>
    <w:rsid w:val="00752BB7"/>
    <w:rsid w:val="00752F84"/>
    <w:rsid w:val="007532C1"/>
    <w:rsid w:val="007532E6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0F6"/>
    <w:rsid w:val="00756BE9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7A6"/>
    <w:rsid w:val="00765145"/>
    <w:rsid w:val="0076528E"/>
    <w:rsid w:val="00765A7C"/>
    <w:rsid w:val="00765CB7"/>
    <w:rsid w:val="00765F0C"/>
    <w:rsid w:val="0076624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67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AAD"/>
    <w:rsid w:val="00774AF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46E"/>
    <w:rsid w:val="00781EA2"/>
    <w:rsid w:val="007824B4"/>
    <w:rsid w:val="007827CB"/>
    <w:rsid w:val="00782F35"/>
    <w:rsid w:val="007833F8"/>
    <w:rsid w:val="00783410"/>
    <w:rsid w:val="007835ED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D73"/>
    <w:rsid w:val="00786F06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6FC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FAB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5C9"/>
    <w:rsid w:val="007A203A"/>
    <w:rsid w:val="007A217C"/>
    <w:rsid w:val="007A229A"/>
    <w:rsid w:val="007A244C"/>
    <w:rsid w:val="007A24DF"/>
    <w:rsid w:val="007A29EF"/>
    <w:rsid w:val="007A33BA"/>
    <w:rsid w:val="007A3530"/>
    <w:rsid w:val="007A3616"/>
    <w:rsid w:val="007A37CF"/>
    <w:rsid w:val="007A3A59"/>
    <w:rsid w:val="007A3DF5"/>
    <w:rsid w:val="007A3E38"/>
    <w:rsid w:val="007A3EF2"/>
    <w:rsid w:val="007A46C0"/>
    <w:rsid w:val="007A4A2D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C76"/>
    <w:rsid w:val="007B0D95"/>
    <w:rsid w:val="007B0DC5"/>
    <w:rsid w:val="007B150D"/>
    <w:rsid w:val="007B195E"/>
    <w:rsid w:val="007B212B"/>
    <w:rsid w:val="007B23D7"/>
    <w:rsid w:val="007B29F5"/>
    <w:rsid w:val="007B2EBE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B2"/>
    <w:rsid w:val="007B6CF4"/>
    <w:rsid w:val="007B77B3"/>
    <w:rsid w:val="007C02F5"/>
    <w:rsid w:val="007C129C"/>
    <w:rsid w:val="007C12C8"/>
    <w:rsid w:val="007C1CDE"/>
    <w:rsid w:val="007C20AA"/>
    <w:rsid w:val="007C25C8"/>
    <w:rsid w:val="007C29C9"/>
    <w:rsid w:val="007C2A39"/>
    <w:rsid w:val="007C2D62"/>
    <w:rsid w:val="007C30DD"/>
    <w:rsid w:val="007C31AC"/>
    <w:rsid w:val="007C35E2"/>
    <w:rsid w:val="007C3879"/>
    <w:rsid w:val="007C3DD4"/>
    <w:rsid w:val="007C436A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CA3"/>
    <w:rsid w:val="007D1EB9"/>
    <w:rsid w:val="007D24E8"/>
    <w:rsid w:val="007D24F4"/>
    <w:rsid w:val="007D298A"/>
    <w:rsid w:val="007D2DDB"/>
    <w:rsid w:val="007D3331"/>
    <w:rsid w:val="007D3516"/>
    <w:rsid w:val="007D3680"/>
    <w:rsid w:val="007D3A71"/>
    <w:rsid w:val="007D3FB3"/>
    <w:rsid w:val="007D4588"/>
    <w:rsid w:val="007D46F2"/>
    <w:rsid w:val="007D49A8"/>
    <w:rsid w:val="007D4CD4"/>
    <w:rsid w:val="007D4CEF"/>
    <w:rsid w:val="007D4E4E"/>
    <w:rsid w:val="007D5232"/>
    <w:rsid w:val="007D586B"/>
    <w:rsid w:val="007D5924"/>
    <w:rsid w:val="007D6EB8"/>
    <w:rsid w:val="007D7153"/>
    <w:rsid w:val="007D7213"/>
    <w:rsid w:val="007D7B93"/>
    <w:rsid w:val="007D7CE9"/>
    <w:rsid w:val="007D7D43"/>
    <w:rsid w:val="007D7E36"/>
    <w:rsid w:val="007E085C"/>
    <w:rsid w:val="007E1C2D"/>
    <w:rsid w:val="007E1F14"/>
    <w:rsid w:val="007E20D2"/>
    <w:rsid w:val="007E2415"/>
    <w:rsid w:val="007E2C0D"/>
    <w:rsid w:val="007E2C37"/>
    <w:rsid w:val="007E3E60"/>
    <w:rsid w:val="007E407D"/>
    <w:rsid w:val="007E4879"/>
    <w:rsid w:val="007E48E4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A4F"/>
    <w:rsid w:val="007E7B95"/>
    <w:rsid w:val="007F0969"/>
    <w:rsid w:val="007F0A64"/>
    <w:rsid w:val="007F0E0B"/>
    <w:rsid w:val="007F1316"/>
    <w:rsid w:val="007F183A"/>
    <w:rsid w:val="007F192E"/>
    <w:rsid w:val="007F1F9F"/>
    <w:rsid w:val="007F2012"/>
    <w:rsid w:val="007F2634"/>
    <w:rsid w:val="007F277B"/>
    <w:rsid w:val="007F3004"/>
    <w:rsid w:val="007F367B"/>
    <w:rsid w:val="007F3B51"/>
    <w:rsid w:val="007F3BA1"/>
    <w:rsid w:val="007F3EC4"/>
    <w:rsid w:val="007F430D"/>
    <w:rsid w:val="007F43EA"/>
    <w:rsid w:val="007F45CC"/>
    <w:rsid w:val="007F4735"/>
    <w:rsid w:val="007F47FE"/>
    <w:rsid w:val="007F48D5"/>
    <w:rsid w:val="007F4AAB"/>
    <w:rsid w:val="007F5194"/>
    <w:rsid w:val="007F5615"/>
    <w:rsid w:val="007F5E6C"/>
    <w:rsid w:val="007F5E76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33BD"/>
    <w:rsid w:val="008034DD"/>
    <w:rsid w:val="00804034"/>
    <w:rsid w:val="0080415C"/>
    <w:rsid w:val="00804952"/>
    <w:rsid w:val="008058FB"/>
    <w:rsid w:val="00805EC6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5EF"/>
    <w:rsid w:val="00816633"/>
    <w:rsid w:val="00816A65"/>
    <w:rsid w:val="00816E7D"/>
    <w:rsid w:val="008170C4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B45"/>
    <w:rsid w:val="00826DA4"/>
    <w:rsid w:val="0082728A"/>
    <w:rsid w:val="0082779B"/>
    <w:rsid w:val="008277BB"/>
    <w:rsid w:val="00827F7D"/>
    <w:rsid w:val="00830B67"/>
    <w:rsid w:val="00830C1E"/>
    <w:rsid w:val="00830E74"/>
    <w:rsid w:val="008315EE"/>
    <w:rsid w:val="008316DF"/>
    <w:rsid w:val="008319D4"/>
    <w:rsid w:val="00831A5C"/>
    <w:rsid w:val="008321A8"/>
    <w:rsid w:val="008322A6"/>
    <w:rsid w:val="00832942"/>
    <w:rsid w:val="00832BFD"/>
    <w:rsid w:val="008333BD"/>
    <w:rsid w:val="00833406"/>
    <w:rsid w:val="0083383C"/>
    <w:rsid w:val="00833F28"/>
    <w:rsid w:val="00833F82"/>
    <w:rsid w:val="0083425F"/>
    <w:rsid w:val="00835082"/>
    <w:rsid w:val="00835B68"/>
    <w:rsid w:val="00835C33"/>
    <w:rsid w:val="00835D91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C76"/>
    <w:rsid w:val="00840D8B"/>
    <w:rsid w:val="00840F10"/>
    <w:rsid w:val="0084169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589"/>
    <w:rsid w:val="00847D1C"/>
    <w:rsid w:val="008500DB"/>
    <w:rsid w:val="00850808"/>
    <w:rsid w:val="00850992"/>
    <w:rsid w:val="00850DAA"/>
    <w:rsid w:val="00850F63"/>
    <w:rsid w:val="008513DB"/>
    <w:rsid w:val="00851487"/>
    <w:rsid w:val="008514D0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70B"/>
    <w:rsid w:val="00855885"/>
    <w:rsid w:val="008558CB"/>
    <w:rsid w:val="00856714"/>
    <w:rsid w:val="0085691E"/>
    <w:rsid w:val="00856DFE"/>
    <w:rsid w:val="00857A4B"/>
    <w:rsid w:val="00857BD7"/>
    <w:rsid w:val="00857C41"/>
    <w:rsid w:val="00857C61"/>
    <w:rsid w:val="00857FE3"/>
    <w:rsid w:val="00860490"/>
    <w:rsid w:val="008604A7"/>
    <w:rsid w:val="00860759"/>
    <w:rsid w:val="00860DDA"/>
    <w:rsid w:val="00860DF3"/>
    <w:rsid w:val="008610C4"/>
    <w:rsid w:val="008615A5"/>
    <w:rsid w:val="00861B0E"/>
    <w:rsid w:val="00862369"/>
    <w:rsid w:val="008623E9"/>
    <w:rsid w:val="0086261D"/>
    <w:rsid w:val="008626ED"/>
    <w:rsid w:val="00862C52"/>
    <w:rsid w:val="0086301B"/>
    <w:rsid w:val="00863CA4"/>
    <w:rsid w:val="008640E5"/>
    <w:rsid w:val="00864135"/>
    <w:rsid w:val="00864A69"/>
    <w:rsid w:val="00864A9E"/>
    <w:rsid w:val="00864DB6"/>
    <w:rsid w:val="0086536D"/>
    <w:rsid w:val="00865505"/>
    <w:rsid w:val="0086572F"/>
    <w:rsid w:val="008658B5"/>
    <w:rsid w:val="008659D3"/>
    <w:rsid w:val="0086677E"/>
    <w:rsid w:val="00866AB2"/>
    <w:rsid w:val="0086752A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288B"/>
    <w:rsid w:val="00882AA4"/>
    <w:rsid w:val="00882E39"/>
    <w:rsid w:val="00882E91"/>
    <w:rsid w:val="00883252"/>
    <w:rsid w:val="00883D0D"/>
    <w:rsid w:val="0088418F"/>
    <w:rsid w:val="00884716"/>
    <w:rsid w:val="0088483B"/>
    <w:rsid w:val="00884A3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2738"/>
    <w:rsid w:val="00893095"/>
    <w:rsid w:val="008937E9"/>
    <w:rsid w:val="00893D52"/>
    <w:rsid w:val="00893E24"/>
    <w:rsid w:val="00894907"/>
    <w:rsid w:val="00894F74"/>
    <w:rsid w:val="008951A9"/>
    <w:rsid w:val="0089548D"/>
    <w:rsid w:val="00895594"/>
    <w:rsid w:val="00895B62"/>
    <w:rsid w:val="008961CD"/>
    <w:rsid w:val="008967BD"/>
    <w:rsid w:val="00896C22"/>
    <w:rsid w:val="00896D1A"/>
    <w:rsid w:val="00896D1C"/>
    <w:rsid w:val="00897110"/>
    <w:rsid w:val="0089724B"/>
    <w:rsid w:val="008972E6"/>
    <w:rsid w:val="0089747B"/>
    <w:rsid w:val="00897494"/>
    <w:rsid w:val="00897B48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740"/>
    <w:rsid w:val="008A4B04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3C7"/>
    <w:rsid w:val="008C344F"/>
    <w:rsid w:val="008C34DF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9E"/>
    <w:rsid w:val="008C743B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4EA"/>
    <w:rsid w:val="008E159C"/>
    <w:rsid w:val="008E182D"/>
    <w:rsid w:val="008E18DE"/>
    <w:rsid w:val="008E1AC1"/>
    <w:rsid w:val="008E1B31"/>
    <w:rsid w:val="008E1DD8"/>
    <w:rsid w:val="008E3088"/>
    <w:rsid w:val="008E3254"/>
    <w:rsid w:val="008E3412"/>
    <w:rsid w:val="008E3448"/>
    <w:rsid w:val="008E3AAA"/>
    <w:rsid w:val="008E3EB8"/>
    <w:rsid w:val="008E3FE1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AC7"/>
    <w:rsid w:val="008E734C"/>
    <w:rsid w:val="008E75D5"/>
    <w:rsid w:val="008E7727"/>
    <w:rsid w:val="008E786D"/>
    <w:rsid w:val="008F016D"/>
    <w:rsid w:val="008F02DA"/>
    <w:rsid w:val="008F0364"/>
    <w:rsid w:val="008F071E"/>
    <w:rsid w:val="008F0B9E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609"/>
    <w:rsid w:val="00900B33"/>
    <w:rsid w:val="00900D6C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F6"/>
    <w:rsid w:val="009043EE"/>
    <w:rsid w:val="0090464A"/>
    <w:rsid w:val="009048F6"/>
    <w:rsid w:val="00904D22"/>
    <w:rsid w:val="00905604"/>
    <w:rsid w:val="00905E16"/>
    <w:rsid w:val="00906595"/>
    <w:rsid w:val="0090688A"/>
    <w:rsid w:val="009068DE"/>
    <w:rsid w:val="00906C59"/>
    <w:rsid w:val="00907E82"/>
    <w:rsid w:val="00907ED5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660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B71"/>
    <w:rsid w:val="00920F75"/>
    <w:rsid w:val="009210B9"/>
    <w:rsid w:val="009212E9"/>
    <w:rsid w:val="009214A0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2F9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709"/>
    <w:rsid w:val="00932F69"/>
    <w:rsid w:val="00933091"/>
    <w:rsid w:val="0093361D"/>
    <w:rsid w:val="009342D2"/>
    <w:rsid w:val="00934597"/>
    <w:rsid w:val="00934670"/>
    <w:rsid w:val="00935054"/>
    <w:rsid w:val="00935077"/>
    <w:rsid w:val="0093522B"/>
    <w:rsid w:val="009353FE"/>
    <w:rsid w:val="00935B8E"/>
    <w:rsid w:val="00935FBC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6E7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A21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6E2"/>
    <w:rsid w:val="00957810"/>
    <w:rsid w:val="00957860"/>
    <w:rsid w:val="00957BDC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E4B"/>
    <w:rsid w:val="009640C7"/>
    <w:rsid w:val="00964387"/>
    <w:rsid w:val="0096488B"/>
    <w:rsid w:val="00964BDC"/>
    <w:rsid w:val="00964E0C"/>
    <w:rsid w:val="0096521E"/>
    <w:rsid w:val="0096526A"/>
    <w:rsid w:val="009655DC"/>
    <w:rsid w:val="00965806"/>
    <w:rsid w:val="009658E6"/>
    <w:rsid w:val="00965CE5"/>
    <w:rsid w:val="00965D0D"/>
    <w:rsid w:val="00965D73"/>
    <w:rsid w:val="0096604C"/>
    <w:rsid w:val="009661C1"/>
    <w:rsid w:val="009666AD"/>
    <w:rsid w:val="00966900"/>
    <w:rsid w:val="0096712D"/>
    <w:rsid w:val="009674FB"/>
    <w:rsid w:val="009675F0"/>
    <w:rsid w:val="009700BD"/>
    <w:rsid w:val="009704BF"/>
    <w:rsid w:val="00970BBE"/>
    <w:rsid w:val="00970C00"/>
    <w:rsid w:val="009713E2"/>
    <w:rsid w:val="009714B8"/>
    <w:rsid w:val="00971804"/>
    <w:rsid w:val="0097229C"/>
    <w:rsid w:val="009728DC"/>
    <w:rsid w:val="0097331C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66B8"/>
    <w:rsid w:val="009769C9"/>
    <w:rsid w:val="0097730D"/>
    <w:rsid w:val="00977413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CB7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4FF"/>
    <w:rsid w:val="009915BA"/>
    <w:rsid w:val="00991B4C"/>
    <w:rsid w:val="00991B73"/>
    <w:rsid w:val="00991BE9"/>
    <w:rsid w:val="00992176"/>
    <w:rsid w:val="009925B1"/>
    <w:rsid w:val="0099279C"/>
    <w:rsid w:val="00992984"/>
    <w:rsid w:val="00992C8D"/>
    <w:rsid w:val="00992F19"/>
    <w:rsid w:val="009933BC"/>
    <w:rsid w:val="00993512"/>
    <w:rsid w:val="009945E2"/>
    <w:rsid w:val="00995FE2"/>
    <w:rsid w:val="00997026"/>
    <w:rsid w:val="009973B9"/>
    <w:rsid w:val="009976FA"/>
    <w:rsid w:val="00997745"/>
    <w:rsid w:val="00997FF0"/>
    <w:rsid w:val="009A0737"/>
    <w:rsid w:val="009A08D2"/>
    <w:rsid w:val="009A0A8B"/>
    <w:rsid w:val="009A0DDA"/>
    <w:rsid w:val="009A10F2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7A7"/>
    <w:rsid w:val="009A33F9"/>
    <w:rsid w:val="009A3763"/>
    <w:rsid w:val="009A3B6B"/>
    <w:rsid w:val="009A3C3C"/>
    <w:rsid w:val="009A463F"/>
    <w:rsid w:val="009A46F2"/>
    <w:rsid w:val="009A4B60"/>
    <w:rsid w:val="009A5A7E"/>
    <w:rsid w:val="009A6237"/>
    <w:rsid w:val="009A6B67"/>
    <w:rsid w:val="009A75AF"/>
    <w:rsid w:val="009A775D"/>
    <w:rsid w:val="009A7768"/>
    <w:rsid w:val="009A7813"/>
    <w:rsid w:val="009A7CA1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E3"/>
    <w:rsid w:val="009C3967"/>
    <w:rsid w:val="009C3CB8"/>
    <w:rsid w:val="009C3F05"/>
    <w:rsid w:val="009C41C4"/>
    <w:rsid w:val="009C4271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7F6"/>
    <w:rsid w:val="009D19B0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745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30B5"/>
    <w:rsid w:val="009E34F0"/>
    <w:rsid w:val="009E3517"/>
    <w:rsid w:val="009E3884"/>
    <w:rsid w:val="009E3992"/>
    <w:rsid w:val="009E3A17"/>
    <w:rsid w:val="009E3B08"/>
    <w:rsid w:val="009E413A"/>
    <w:rsid w:val="009E430F"/>
    <w:rsid w:val="009E4421"/>
    <w:rsid w:val="009E458D"/>
    <w:rsid w:val="009E5047"/>
    <w:rsid w:val="009E5720"/>
    <w:rsid w:val="009E5AA8"/>
    <w:rsid w:val="009E5D5B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CBE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625E"/>
    <w:rsid w:val="009F6C6C"/>
    <w:rsid w:val="009F6DAD"/>
    <w:rsid w:val="009F73D2"/>
    <w:rsid w:val="009F7C3D"/>
    <w:rsid w:val="00A00381"/>
    <w:rsid w:val="00A009D9"/>
    <w:rsid w:val="00A00BA3"/>
    <w:rsid w:val="00A00E0D"/>
    <w:rsid w:val="00A0101A"/>
    <w:rsid w:val="00A01C66"/>
    <w:rsid w:val="00A020E3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4034"/>
    <w:rsid w:val="00A04DE1"/>
    <w:rsid w:val="00A04DED"/>
    <w:rsid w:val="00A05321"/>
    <w:rsid w:val="00A05922"/>
    <w:rsid w:val="00A059A6"/>
    <w:rsid w:val="00A05A01"/>
    <w:rsid w:val="00A05E9C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200B8"/>
    <w:rsid w:val="00A203FD"/>
    <w:rsid w:val="00A20A2A"/>
    <w:rsid w:val="00A20A6A"/>
    <w:rsid w:val="00A20DFA"/>
    <w:rsid w:val="00A215A5"/>
    <w:rsid w:val="00A22054"/>
    <w:rsid w:val="00A22590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E9"/>
    <w:rsid w:val="00A2524B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F4"/>
    <w:rsid w:val="00A3133A"/>
    <w:rsid w:val="00A316DD"/>
    <w:rsid w:val="00A31D87"/>
    <w:rsid w:val="00A32053"/>
    <w:rsid w:val="00A32D22"/>
    <w:rsid w:val="00A33829"/>
    <w:rsid w:val="00A33C38"/>
    <w:rsid w:val="00A3427C"/>
    <w:rsid w:val="00A3468D"/>
    <w:rsid w:val="00A34DF9"/>
    <w:rsid w:val="00A352BF"/>
    <w:rsid w:val="00A35A35"/>
    <w:rsid w:val="00A35C62"/>
    <w:rsid w:val="00A35F9D"/>
    <w:rsid w:val="00A363C4"/>
    <w:rsid w:val="00A364C9"/>
    <w:rsid w:val="00A36673"/>
    <w:rsid w:val="00A36C6C"/>
    <w:rsid w:val="00A36E88"/>
    <w:rsid w:val="00A3717B"/>
    <w:rsid w:val="00A376AB"/>
    <w:rsid w:val="00A378B4"/>
    <w:rsid w:val="00A4013D"/>
    <w:rsid w:val="00A40C1B"/>
    <w:rsid w:val="00A40FFE"/>
    <w:rsid w:val="00A4113E"/>
    <w:rsid w:val="00A414CA"/>
    <w:rsid w:val="00A41818"/>
    <w:rsid w:val="00A41E01"/>
    <w:rsid w:val="00A422CC"/>
    <w:rsid w:val="00A4283A"/>
    <w:rsid w:val="00A42B13"/>
    <w:rsid w:val="00A42FB1"/>
    <w:rsid w:val="00A43E8E"/>
    <w:rsid w:val="00A44181"/>
    <w:rsid w:val="00A44345"/>
    <w:rsid w:val="00A44B10"/>
    <w:rsid w:val="00A44B35"/>
    <w:rsid w:val="00A4504C"/>
    <w:rsid w:val="00A4509A"/>
    <w:rsid w:val="00A4517D"/>
    <w:rsid w:val="00A462C1"/>
    <w:rsid w:val="00A47C0E"/>
    <w:rsid w:val="00A502B7"/>
    <w:rsid w:val="00A5032F"/>
    <w:rsid w:val="00A50BA6"/>
    <w:rsid w:val="00A514AD"/>
    <w:rsid w:val="00A51C44"/>
    <w:rsid w:val="00A51F95"/>
    <w:rsid w:val="00A523C0"/>
    <w:rsid w:val="00A53606"/>
    <w:rsid w:val="00A5419C"/>
    <w:rsid w:val="00A544D6"/>
    <w:rsid w:val="00A5495D"/>
    <w:rsid w:val="00A54EC9"/>
    <w:rsid w:val="00A54FCD"/>
    <w:rsid w:val="00A553EF"/>
    <w:rsid w:val="00A561FF"/>
    <w:rsid w:val="00A56344"/>
    <w:rsid w:val="00A56993"/>
    <w:rsid w:val="00A56AF6"/>
    <w:rsid w:val="00A56B12"/>
    <w:rsid w:val="00A56C8A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2272"/>
    <w:rsid w:val="00A622EB"/>
    <w:rsid w:val="00A62319"/>
    <w:rsid w:val="00A62733"/>
    <w:rsid w:val="00A62A92"/>
    <w:rsid w:val="00A62F16"/>
    <w:rsid w:val="00A6349D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31"/>
    <w:rsid w:val="00A64E10"/>
    <w:rsid w:val="00A651DB"/>
    <w:rsid w:val="00A6555C"/>
    <w:rsid w:val="00A65562"/>
    <w:rsid w:val="00A655BF"/>
    <w:rsid w:val="00A659AD"/>
    <w:rsid w:val="00A661D8"/>
    <w:rsid w:val="00A666D3"/>
    <w:rsid w:val="00A66C9C"/>
    <w:rsid w:val="00A66FAE"/>
    <w:rsid w:val="00A670F2"/>
    <w:rsid w:val="00A6719D"/>
    <w:rsid w:val="00A67C81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FD3"/>
    <w:rsid w:val="00A744B0"/>
    <w:rsid w:val="00A745FD"/>
    <w:rsid w:val="00A747D2"/>
    <w:rsid w:val="00A749D1"/>
    <w:rsid w:val="00A75789"/>
    <w:rsid w:val="00A75AB2"/>
    <w:rsid w:val="00A75AE1"/>
    <w:rsid w:val="00A76045"/>
    <w:rsid w:val="00A7660D"/>
    <w:rsid w:val="00A769D1"/>
    <w:rsid w:val="00A76A3E"/>
    <w:rsid w:val="00A76F73"/>
    <w:rsid w:val="00A77DED"/>
    <w:rsid w:val="00A77FB7"/>
    <w:rsid w:val="00A804BE"/>
    <w:rsid w:val="00A80D0C"/>
    <w:rsid w:val="00A80DF2"/>
    <w:rsid w:val="00A81695"/>
    <w:rsid w:val="00A8302D"/>
    <w:rsid w:val="00A836CC"/>
    <w:rsid w:val="00A83F7E"/>
    <w:rsid w:val="00A843CF"/>
    <w:rsid w:val="00A8496A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2D7"/>
    <w:rsid w:val="00A90678"/>
    <w:rsid w:val="00A90893"/>
    <w:rsid w:val="00A90EA6"/>
    <w:rsid w:val="00A914F5"/>
    <w:rsid w:val="00A91500"/>
    <w:rsid w:val="00A91573"/>
    <w:rsid w:val="00A91C97"/>
    <w:rsid w:val="00A91CFB"/>
    <w:rsid w:val="00A91D69"/>
    <w:rsid w:val="00A925A9"/>
    <w:rsid w:val="00A92753"/>
    <w:rsid w:val="00A92B60"/>
    <w:rsid w:val="00A9323F"/>
    <w:rsid w:val="00A9345C"/>
    <w:rsid w:val="00A936AF"/>
    <w:rsid w:val="00A937B8"/>
    <w:rsid w:val="00A93879"/>
    <w:rsid w:val="00A93975"/>
    <w:rsid w:val="00A93E12"/>
    <w:rsid w:val="00A94461"/>
    <w:rsid w:val="00A9468C"/>
    <w:rsid w:val="00A94BB1"/>
    <w:rsid w:val="00A955EF"/>
    <w:rsid w:val="00A957B6"/>
    <w:rsid w:val="00A96B79"/>
    <w:rsid w:val="00A96FAA"/>
    <w:rsid w:val="00A972B8"/>
    <w:rsid w:val="00A97687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E68"/>
    <w:rsid w:val="00AA606D"/>
    <w:rsid w:val="00AA614A"/>
    <w:rsid w:val="00AA63E5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BCB"/>
    <w:rsid w:val="00AB2F07"/>
    <w:rsid w:val="00AB452B"/>
    <w:rsid w:val="00AB45F9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C036D"/>
    <w:rsid w:val="00AC0594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E9C"/>
    <w:rsid w:val="00AC35C0"/>
    <w:rsid w:val="00AC43B7"/>
    <w:rsid w:val="00AC4F02"/>
    <w:rsid w:val="00AC4F04"/>
    <w:rsid w:val="00AC4FC5"/>
    <w:rsid w:val="00AC500B"/>
    <w:rsid w:val="00AC50AB"/>
    <w:rsid w:val="00AC56DC"/>
    <w:rsid w:val="00AC5871"/>
    <w:rsid w:val="00AC5B1B"/>
    <w:rsid w:val="00AC6DD6"/>
    <w:rsid w:val="00AC74AA"/>
    <w:rsid w:val="00AC7896"/>
    <w:rsid w:val="00AC7CD6"/>
    <w:rsid w:val="00AD0975"/>
    <w:rsid w:val="00AD0B4D"/>
    <w:rsid w:val="00AD0E58"/>
    <w:rsid w:val="00AD17B9"/>
    <w:rsid w:val="00AD1DBE"/>
    <w:rsid w:val="00AD23FF"/>
    <w:rsid w:val="00AD24C0"/>
    <w:rsid w:val="00AD29C9"/>
    <w:rsid w:val="00AD2E95"/>
    <w:rsid w:val="00AD3345"/>
    <w:rsid w:val="00AD3448"/>
    <w:rsid w:val="00AD37A6"/>
    <w:rsid w:val="00AD37DF"/>
    <w:rsid w:val="00AD39F0"/>
    <w:rsid w:val="00AD3A15"/>
    <w:rsid w:val="00AD414C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E073A"/>
    <w:rsid w:val="00AE0792"/>
    <w:rsid w:val="00AE08D4"/>
    <w:rsid w:val="00AE12C8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A30"/>
    <w:rsid w:val="00AE5E4F"/>
    <w:rsid w:val="00AE6383"/>
    <w:rsid w:val="00AE64FD"/>
    <w:rsid w:val="00AE6D3F"/>
    <w:rsid w:val="00AE7803"/>
    <w:rsid w:val="00AE7BA9"/>
    <w:rsid w:val="00AE7E41"/>
    <w:rsid w:val="00AF026A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E73"/>
    <w:rsid w:val="00AF2E85"/>
    <w:rsid w:val="00AF4089"/>
    <w:rsid w:val="00AF471E"/>
    <w:rsid w:val="00AF47AA"/>
    <w:rsid w:val="00AF4FE4"/>
    <w:rsid w:val="00AF52C0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B6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F34"/>
    <w:rsid w:val="00B061F6"/>
    <w:rsid w:val="00B067B1"/>
    <w:rsid w:val="00B06FDD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F6"/>
    <w:rsid w:val="00B13E09"/>
    <w:rsid w:val="00B13FBE"/>
    <w:rsid w:val="00B1406D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EAB"/>
    <w:rsid w:val="00B23434"/>
    <w:rsid w:val="00B23D64"/>
    <w:rsid w:val="00B23FE7"/>
    <w:rsid w:val="00B2403D"/>
    <w:rsid w:val="00B2556A"/>
    <w:rsid w:val="00B25843"/>
    <w:rsid w:val="00B25D27"/>
    <w:rsid w:val="00B26115"/>
    <w:rsid w:val="00B26191"/>
    <w:rsid w:val="00B2625D"/>
    <w:rsid w:val="00B263B4"/>
    <w:rsid w:val="00B266CD"/>
    <w:rsid w:val="00B26A96"/>
    <w:rsid w:val="00B26CFB"/>
    <w:rsid w:val="00B27073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6619"/>
    <w:rsid w:val="00B46CFD"/>
    <w:rsid w:val="00B479F7"/>
    <w:rsid w:val="00B501C1"/>
    <w:rsid w:val="00B50306"/>
    <w:rsid w:val="00B507F0"/>
    <w:rsid w:val="00B50BAE"/>
    <w:rsid w:val="00B50E9E"/>
    <w:rsid w:val="00B511B3"/>
    <w:rsid w:val="00B524BE"/>
    <w:rsid w:val="00B52584"/>
    <w:rsid w:val="00B53885"/>
    <w:rsid w:val="00B53897"/>
    <w:rsid w:val="00B53A52"/>
    <w:rsid w:val="00B53C88"/>
    <w:rsid w:val="00B53D0D"/>
    <w:rsid w:val="00B53D28"/>
    <w:rsid w:val="00B54091"/>
    <w:rsid w:val="00B54DB3"/>
    <w:rsid w:val="00B54E09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184"/>
    <w:rsid w:val="00B6277D"/>
    <w:rsid w:val="00B62C36"/>
    <w:rsid w:val="00B62D82"/>
    <w:rsid w:val="00B63720"/>
    <w:rsid w:val="00B63F6D"/>
    <w:rsid w:val="00B6436C"/>
    <w:rsid w:val="00B6437C"/>
    <w:rsid w:val="00B64418"/>
    <w:rsid w:val="00B64905"/>
    <w:rsid w:val="00B64F50"/>
    <w:rsid w:val="00B65295"/>
    <w:rsid w:val="00B65A45"/>
    <w:rsid w:val="00B65C20"/>
    <w:rsid w:val="00B65F74"/>
    <w:rsid w:val="00B66411"/>
    <w:rsid w:val="00B6693F"/>
    <w:rsid w:val="00B674B6"/>
    <w:rsid w:val="00B67507"/>
    <w:rsid w:val="00B67767"/>
    <w:rsid w:val="00B71404"/>
    <w:rsid w:val="00B71580"/>
    <w:rsid w:val="00B71654"/>
    <w:rsid w:val="00B72700"/>
    <w:rsid w:val="00B72D1F"/>
    <w:rsid w:val="00B72D2D"/>
    <w:rsid w:val="00B732BB"/>
    <w:rsid w:val="00B734F6"/>
    <w:rsid w:val="00B73969"/>
    <w:rsid w:val="00B73A26"/>
    <w:rsid w:val="00B7424D"/>
    <w:rsid w:val="00B749CD"/>
    <w:rsid w:val="00B75037"/>
    <w:rsid w:val="00B75841"/>
    <w:rsid w:val="00B75863"/>
    <w:rsid w:val="00B759E5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A2D"/>
    <w:rsid w:val="00B81024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EAE"/>
    <w:rsid w:val="00B842D0"/>
    <w:rsid w:val="00B8475E"/>
    <w:rsid w:val="00B848A4"/>
    <w:rsid w:val="00B84A1E"/>
    <w:rsid w:val="00B84BCA"/>
    <w:rsid w:val="00B84C46"/>
    <w:rsid w:val="00B84E8B"/>
    <w:rsid w:val="00B8596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D4B"/>
    <w:rsid w:val="00B87F6B"/>
    <w:rsid w:val="00B906C2"/>
    <w:rsid w:val="00B90A50"/>
    <w:rsid w:val="00B90F05"/>
    <w:rsid w:val="00B9101F"/>
    <w:rsid w:val="00B910AD"/>
    <w:rsid w:val="00B910D2"/>
    <w:rsid w:val="00B9115B"/>
    <w:rsid w:val="00B9134B"/>
    <w:rsid w:val="00B915D5"/>
    <w:rsid w:val="00B9164C"/>
    <w:rsid w:val="00B91D72"/>
    <w:rsid w:val="00B91DA4"/>
    <w:rsid w:val="00B92290"/>
    <w:rsid w:val="00B92D42"/>
    <w:rsid w:val="00B934C8"/>
    <w:rsid w:val="00B9375B"/>
    <w:rsid w:val="00B9385C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FD4"/>
    <w:rsid w:val="00BA11B9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8DF"/>
    <w:rsid w:val="00BA2A20"/>
    <w:rsid w:val="00BA2B84"/>
    <w:rsid w:val="00BA3CC2"/>
    <w:rsid w:val="00BA3F26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B58"/>
    <w:rsid w:val="00BB2DAB"/>
    <w:rsid w:val="00BB402E"/>
    <w:rsid w:val="00BB4044"/>
    <w:rsid w:val="00BB42F0"/>
    <w:rsid w:val="00BB4C9E"/>
    <w:rsid w:val="00BB51F2"/>
    <w:rsid w:val="00BB5254"/>
    <w:rsid w:val="00BB5841"/>
    <w:rsid w:val="00BB5FF9"/>
    <w:rsid w:val="00BB6BB6"/>
    <w:rsid w:val="00BB764B"/>
    <w:rsid w:val="00BB79D4"/>
    <w:rsid w:val="00BB7A31"/>
    <w:rsid w:val="00BB7B2A"/>
    <w:rsid w:val="00BB7BD9"/>
    <w:rsid w:val="00BB7DE8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98D"/>
    <w:rsid w:val="00BC3FB9"/>
    <w:rsid w:val="00BC40B6"/>
    <w:rsid w:val="00BC40C0"/>
    <w:rsid w:val="00BC40D4"/>
    <w:rsid w:val="00BC43DE"/>
    <w:rsid w:val="00BC446A"/>
    <w:rsid w:val="00BC44B6"/>
    <w:rsid w:val="00BC46F1"/>
    <w:rsid w:val="00BC4B5C"/>
    <w:rsid w:val="00BC4BCE"/>
    <w:rsid w:val="00BC5D39"/>
    <w:rsid w:val="00BC64B8"/>
    <w:rsid w:val="00BC6686"/>
    <w:rsid w:val="00BC6DCB"/>
    <w:rsid w:val="00BC7055"/>
    <w:rsid w:val="00BC75CB"/>
    <w:rsid w:val="00BC79D1"/>
    <w:rsid w:val="00BC7D94"/>
    <w:rsid w:val="00BD062A"/>
    <w:rsid w:val="00BD081D"/>
    <w:rsid w:val="00BD0833"/>
    <w:rsid w:val="00BD0E03"/>
    <w:rsid w:val="00BD0E51"/>
    <w:rsid w:val="00BD19B2"/>
    <w:rsid w:val="00BD19D3"/>
    <w:rsid w:val="00BD2800"/>
    <w:rsid w:val="00BD28DE"/>
    <w:rsid w:val="00BD2E23"/>
    <w:rsid w:val="00BD3459"/>
    <w:rsid w:val="00BD3786"/>
    <w:rsid w:val="00BD3E2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EED"/>
    <w:rsid w:val="00BD7221"/>
    <w:rsid w:val="00BD7AE2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932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971"/>
    <w:rsid w:val="00BE5B75"/>
    <w:rsid w:val="00BE5B86"/>
    <w:rsid w:val="00BE6227"/>
    <w:rsid w:val="00BE6316"/>
    <w:rsid w:val="00BE6B9E"/>
    <w:rsid w:val="00BF02FA"/>
    <w:rsid w:val="00BF03F5"/>
    <w:rsid w:val="00BF0542"/>
    <w:rsid w:val="00BF0652"/>
    <w:rsid w:val="00BF07E3"/>
    <w:rsid w:val="00BF092B"/>
    <w:rsid w:val="00BF0A63"/>
    <w:rsid w:val="00BF1280"/>
    <w:rsid w:val="00BF1414"/>
    <w:rsid w:val="00BF15CA"/>
    <w:rsid w:val="00BF1907"/>
    <w:rsid w:val="00BF1C8C"/>
    <w:rsid w:val="00BF1F29"/>
    <w:rsid w:val="00BF2865"/>
    <w:rsid w:val="00BF2FF0"/>
    <w:rsid w:val="00BF36FC"/>
    <w:rsid w:val="00BF3736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983"/>
    <w:rsid w:val="00BF7C6D"/>
    <w:rsid w:val="00C003E4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11A3"/>
    <w:rsid w:val="00C11388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C31"/>
    <w:rsid w:val="00C16EC8"/>
    <w:rsid w:val="00C16F2C"/>
    <w:rsid w:val="00C1715C"/>
    <w:rsid w:val="00C1747A"/>
    <w:rsid w:val="00C17533"/>
    <w:rsid w:val="00C1754E"/>
    <w:rsid w:val="00C17AAB"/>
    <w:rsid w:val="00C20271"/>
    <w:rsid w:val="00C20A58"/>
    <w:rsid w:val="00C20A59"/>
    <w:rsid w:val="00C20ACB"/>
    <w:rsid w:val="00C213AA"/>
    <w:rsid w:val="00C21935"/>
    <w:rsid w:val="00C21CA3"/>
    <w:rsid w:val="00C22108"/>
    <w:rsid w:val="00C221D4"/>
    <w:rsid w:val="00C2251C"/>
    <w:rsid w:val="00C2277D"/>
    <w:rsid w:val="00C22DA5"/>
    <w:rsid w:val="00C22E9D"/>
    <w:rsid w:val="00C233F2"/>
    <w:rsid w:val="00C239DB"/>
    <w:rsid w:val="00C23FAF"/>
    <w:rsid w:val="00C241AE"/>
    <w:rsid w:val="00C253B0"/>
    <w:rsid w:val="00C256C6"/>
    <w:rsid w:val="00C25B08"/>
    <w:rsid w:val="00C25DB1"/>
    <w:rsid w:val="00C25F58"/>
    <w:rsid w:val="00C2602B"/>
    <w:rsid w:val="00C26979"/>
    <w:rsid w:val="00C26A77"/>
    <w:rsid w:val="00C270C9"/>
    <w:rsid w:val="00C273CC"/>
    <w:rsid w:val="00C274D5"/>
    <w:rsid w:val="00C275DD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2DDB"/>
    <w:rsid w:val="00C33222"/>
    <w:rsid w:val="00C3346F"/>
    <w:rsid w:val="00C3387E"/>
    <w:rsid w:val="00C3413E"/>
    <w:rsid w:val="00C341C4"/>
    <w:rsid w:val="00C34504"/>
    <w:rsid w:val="00C3480F"/>
    <w:rsid w:val="00C348E5"/>
    <w:rsid w:val="00C352A9"/>
    <w:rsid w:val="00C35BAD"/>
    <w:rsid w:val="00C35E63"/>
    <w:rsid w:val="00C35EFF"/>
    <w:rsid w:val="00C36C87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D2A"/>
    <w:rsid w:val="00C41DF1"/>
    <w:rsid w:val="00C420F4"/>
    <w:rsid w:val="00C42266"/>
    <w:rsid w:val="00C4279B"/>
    <w:rsid w:val="00C42A7D"/>
    <w:rsid w:val="00C42A83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79E"/>
    <w:rsid w:val="00C46D42"/>
    <w:rsid w:val="00C4708F"/>
    <w:rsid w:val="00C472D5"/>
    <w:rsid w:val="00C47313"/>
    <w:rsid w:val="00C47388"/>
    <w:rsid w:val="00C479CA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203D"/>
    <w:rsid w:val="00C522C7"/>
    <w:rsid w:val="00C5239A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BC6"/>
    <w:rsid w:val="00C55125"/>
    <w:rsid w:val="00C5546E"/>
    <w:rsid w:val="00C55A11"/>
    <w:rsid w:val="00C55B28"/>
    <w:rsid w:val="00C55E23"/>
    <w:rsid w:val="00C5649D"/>
    <w:rsid w:val="00C567A3"/>
    <w:rsid w:val="00C56CCB"/>
    <w:rsid w:val="00C57021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4B52"/>
    <w:rsid w:val="00C654CA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69D"/>
    <w:rsid w:val="00C70CA6"/>
    <w:rsid w:val="00C70D0D"/>
    <w:rsid w:val="00C713B8"/>
    <w:rsid w:val="00C7196B"/>
    <w:rsid w:val="00C71AA9"/>
    <w:rsid w:val="00C7217B"/>
    <w:rsid w:val="00C7223A"/>
    <w:rsid w:val="00C7273A"/>
    <w:rsid w:val="00C729FC"/>
    <w:rsid w:val="00C72D4F"/>
    <w:rsid w:val="00C73000"/>
    <w:rsid w:val="00C731A0"/>
    <w:rsid w:val="00C73A16"/>
    <w:rsid w:val="00C73EB4"/>
    <w:rsid w:val="00C740A2"/>
    <w:rsid w:val="00C740AC"/>
    <w:rsid w:val="00C7416B"/>
    <w:rsid w:val="00C74212"/>
    <w:rsid w:val="00C74DC9"/>
    <w:rsid w:val="00C74DF1"/>
    <w:rsid w:val="00C75247"/>
    <w:rsid w:val="00C75ED7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F5E"/>
    <w:rsid w:val="00C77F84"/>
    <w:rsid w:val="00C80538"/>
    <w:rsid w:val="00C80902"/>
    <w:rsid w:val="00C80D6F"/>
    <w:rsid w:val="00C81531"/>
    <w:rsid w:val="00C8182B"/>
    <w:rsid w:val="00C82763"/>
    <w:rsid w:val="00C82C05"/>
    <w:rsid w:val="00C82EA8"/>
    <w:rsid w:val="00C8376A"/>
    <w:rsid w:val="00C837D9"/>
    <w:rsid w:val="00C83F83"/>
    <w:rsid w:val="00C84290"/>
    <w:rsid w:val="00C84A8C"/>
    <w:rsid w:val="00C84B42"/>
    <w:rsid w:val="00C84C34"/>
    <w:rsid w:val="00C85344"/>
    <w:rsid w:val="00C85878"/>
    <w:rsid w:val="00C858F7"/>
    <w:rsid w:val="00C85BCB"/>
    <w:rsid w:val="00C85D49"/>
    <w:rsid w:val="00C863F0"/>
    <w:rsid w:val="00C868A2"/>
    <w:rsid w:val="00C86CCC"/>
    <w:rsid w:val="00C870EF"/>
    <w:rsid w:val="00C871A9"/>
    <w:rsid w:val="00C873FD"/>
    <w:rsid w:val="00C90516"/>
    <w:rsid w:val="00C90589"/>
    <w:rsid w:val="00C90C4A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A60"/>
    <w:rsid w:val="00C970D8"/>
    <w:rsid w:val="00C970DF"/>
    <w:rsid w:val="00C9772D"/>
    <w:rsid w:val="00C97CBB"/>
    <w:rsid w:val="00C97CC5"/>
    <w:rsid w:val="00C97E6E"/>
    <w:rsid w:val="00C97F6E"/>
    <w:rsid w:val="00CA023A"/>
    <w:rsid w:val="00CA0420"/>
    <w:rsid w:val="00CA0791"/>
    <w:rsid w:val="00CA22FD"/>
    <w:rsid w:val="00CA2DC5"/>
    <w:rsid w:val="00CA2E3C"/>
    <w:rsid w:val="00CA2F5F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931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350"/>
    <w:rsid w:val="00CB1781"/>
    <w:rsid w:val="00CB19E9"/>
    <w:rsid w:val="00CB1A9B"/>
    <w:rsid w:val="00CB1BAC"/>
    <w:rsid w:val="00CB1F10"/>
    <w:rsid w:val="00CB224E"/>
    <w:rsid w:val="00CB272F"/>
    <w:rsid w:val="00CB2946"/>
    <w:rsid w:val="00CB375D"/>
    <w:rsid w:val="00CB37B1"/>
    <w:rsid w:val="00CB49B6"/>
    <w:rsid w:val="00CB4A0A"/>
    <w:rsid w:val="00CB4C23"/>
    <w:rsid w:val="00CB55EF"/>
    <w:rsid w:val="00CB5971"/>
    <w:rsid w:val="00CB60BC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23D"/>
    <w:rsid w:val="00CC1661"/>
    <w:rsid w:val="00CC17B5"/>
    <w:rsid w:val="00CC1B3D"/>
    <w:rsid w:val="00CC1F36"/>
    <w:rsid w:val="00CC262D"/>
    <w:rsid w:val="00CC286A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8B5"/>
    <w:rsid w:val="00CD1E8E"/>
    <w:rsid w:val="00CD20FB"/>
    <w:rsid w:val="00CD2CAA"/>
    <w:rsid w:val="00CD2FAA"/>
    <w:rsid w:val="00CD30B1"/>
    <w:rsid w:val="00CD3664"/>
    <w:rsid w:val="00CD4622"/>
    <w:rsid w:val="00CD47D2"/>
    <w:rsid w:val="00CD485C"/>
    <w:rsid w:val="00CD49E0"/>
    <w:rsid w:val="00CD4BD7"/>
    <w:rsid w:val="00CD4C58"/>
    <w:rsid w:val="00CD4E09"/>
    <w:rsid w:val="00CD4FD3"/>
    <w:rsid w:val="00CD5DB9"/>
    <w:rsid w:val="00CD639F"/>
    <w:rsid w:val="00CD6668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D5B"/>
    <w:rsid w:val="00CE1260"/>
    <w:rsid w:val="00CE138A"/>
    <w:rsid w:val="00CE1B0E"/>
    <w:rsid w:val="00CE1C1D"/>
    <w:rsid w:val="00CE26AF"/>
    <w:rsid w:val="00CE2751"/>
    <w:rsid w:val="00CE2A03"/>
    <w:rsid w:val="00CE323B"/>
    <w:rsid w:val="00CE348B"/>
    <w:rsid w:val="00CE3495"/>
    <w:rsid w:val="00CE3D05"/>
    <w:rsid w:val="00CE4105"/>
    <w:rsid w:val="00CE4255"/>
    <w:rsid w:val="00CE44BB"/>
    <w:rsid w:val="00CE4514"/>
    <w:rsid w:val="00CE47CC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F00EC"/>
    <w:rsid w:val="00CF0449"/>
    <w:rsid w:val="00CF07F3"/>
    <w:rsid w:val="00CF0D2F"/>
    <w:rsid w:val="00CF0FDA"/>
    <w:rsid w:val="00CF12A4"/>
    <w:rsid w:val="00CF1784"/>
    <w:rsid w:val="00CF1C27"/>
    <w:rsid w:val="00CF24DD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D26"/>
    <w:rsid w:val="00CF5D38"/>
    <w:rsid w:val="00CF6785"/>
    <w:rsid w:val="00CF6808"/>
    <w:rsid w:val="00CF6990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79B"/>
    <w:rsid w:val="00D03B86"/>
    <w:rsid w:val="00D03F6E"/>
    <w:rsid w:val="00D041F9"/>
    <w:rsid w:val="00D04805"/>
    <w:rsid w:val="00D04BF0"/>
    <w:rsid w:val="00D04F28"/>
    <w:rsid w:val="00D05429"/>
    <w:rsid w:val="00D054FC"/>
    <w:rsid w:val="00D05731"/>
    <w:rsid w:val="00D05BEA"/>
    <w:rsid w:val="00D05C7C"/>
    <w:rsid w:val="00D05E5A"/>
    <w:rsid w:val="00D067A5"/>
    <w:rsid w:val="00D06F61"/>
    <w:rsid w:val="00D0713C"/>
    <w:rsid w:val="00D07B17"/>
    <w:rsid w:val="00D07D6C"/>
    <w:rsid w:val="00D10047"/>
    <w:rsid w:val="00D10485"/>
    <w:rsid w:val="00D105B5"/>
    <w:rsid w:val="00D1092F"/>
    <w:rsid w:val="00D10DE2"/>
    <w:rsid w:val="00D110FF"/>
    <w:rsid w:val="00D11D8F"/>
    <w:rsid w:val="00D1206F"/>
    <w:rsid w:val="00D123B8"/>
    <w:rsid w:val="00D12589"/>
    <w:rsid w:val="00D12607"/>
    <w:rsid w:val="00D1297E"/>
    <w:rsid w:val="00D13A97"/>
    <w:rsid w:val="00D14540"/>
    <w:rsid w:val="00D14EF5"/>
    <w:rsid w:val="00D150F9"/>
    <w:rsid w:val="00D15B6C"/>
    <w:rsid w:val="00D15BA3"/>
    <w:rsid w:val="00D15C14"/>
    <w:rsid w:val="00D15FAF"/>
    <w:rsid w:val="00D160CB"/>
    <w:rsid w:val="00D16563"/>
    <w:rsid w:val="00D16625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3A0"/>
    <w:rsid w:val="00D225B4"/>
    <w:rsid w:val="00D22EAD"/>
    <w:rsid w:val="00D23292"/>
    <w:rsid w:val="00D235B8"/>
    <w:rsid w:val="00D23A0A"/>
    <w:rsid w:val="00D23E4C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B0E"/>
    <w:rsid w:val="00D311C6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253"/>
    <w:rsid w:val="00D40446"/>
    <w:rsid w:val="00D405E2"/>
    <w:rsid w:val="00D4175D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500D2"/>
    <w:rsid w:val="00D501A5"/>
    <w:rsid w:val="00D502FA"/>
    <w:rsid w:val="00D5057D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B6"/>
    <w:rsid w:val="00D542B4"/>
    <w:rsid w:val="00D54737"/>
    <w:rsid w:val="00D54A0C"/>
    <w:rsid w:val="00D54BD0"/>
    <w:rsid w:val="00D54CC1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60185"/>
    <w:rsid w:val="00D60328"/>
    <w:rsid w:val="00D60955"/>
    <w:rsid w:val="00D60A3A"/>
    <w:rsid w:val="00D60BE1"/>
    <w:rsid w:val="00D60CD5"/>
    <w:rsid w:val="00D60F02"/>
    <w:rsid w:val="00D60FCD"/>
    <w:rsid w:val="00D61800"/>
    <w:rsid w:val="00D61BA8"/>
    <w:rsid w:val="00D61E78"/>
    <w:rsid w:val="00D6225C"/>
    <w:rsid w:val="00D6239E"/>
    <w:rsid w:val="00D624E8"/>
    <w:rsid w:val="00D62987"/>
    <w:rsid w:val="00D62F01"/>
    <w:rsid w:val="00D63209"/>
    <w:rsid w:val="00D63664"/>
    <w:rsid w:val="00D63A9E"/>
    <w:rsid w:val="00D63F86"/>
    <w:rsid w:val="00D64088"/>
    <w:rsid w:val="00D641CA"/>
    <w:rsid w:val="00D64384"/>
    <w:rsid w:val="00D64D5C"/>
    <w:rsid w:val="00D64DB8"/>
    <w:rsid w:val="00D64E2C"/>
    <w:rsid w:val="00D656D7"/>
    <w:rsid w:val="00D65A15"/>
    <w:rsid w:val="00D65FB9"/>
    <w:rsid w:val="00D66324"/>
    <w:rsid w:val="00D66829"/>
    <w:rsid w:val="00D668DC"/>
    <w:rsid w:val="00D66904"/>
    <w:rsid w:val="00D67435"/>
    <w:rsid w:val="00D6780B"/>
    <w:rsid w:val="00D679A6"/>
    <w:rsid w:val="00D67DA1"/>
    <w:rsid w:val="00D7002D"/>
    <w:rsid w:val="00D700FD"/>
    <w:rsid w:val="00D70181"/>
    <w:rsid w:val="00D70F71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6211"/>
    <w:rsid w:val="00D76266"/>
    <w:rsid w:val="00D762A8"/>
    <w:rsid w:val="00D76E07"/>
    <w:rsid w:val="00D770A2"/>
    <w:rsid w:val="00D77787"/>
    <w:rsid w:val="00D77B4D"/>
    <w:rsid w:val="00D77D37"/>
    <w:rsid w:val="00D80280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C03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88B"/>
    <w:rsid w:val="00D92920"/>
    <w:rsid w:val="00D92C35"/>
    <w:rsid w:val="00D92D5C"/>
    <w:rsid w:val="00D9313E"/>
    <w:rsid w:val="00D93820"/>
    <w:rsid w:val="00D938E5"/>
    <w:rsid w:val="00D93C83"/>
    <w:rsid w:val="00D94335"/>
    <w:rsid w:val="00D94935"/>
    <w:rsid w:val="00D95225"/>
    <w:rsid w:val="00D957D1"/>
    <w:rsid w:val="00D95DFC"/>
    <w:rsid w:val="00D95DFE"/>
    <w:rsid w:val="00D9681A"/>
    <w:rsid w:val="00D96875"/>
    <w:rsid w:val="00D969E9"/>
    <w:rsid w:val="00D9747D"/>
    <w:rsid w:val="00D97651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C0C"/>
    <w:rsid w:val="00DA1C19"/>
    <w:rsid w:val="00DA1E0F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A21"/>
    <w:rsid w:val="00DA7C7E"/>
    <w:rsid w:val="00DA7D1D"/>
    <w:rsid w:val="00DB06B0"/>
    <w:rsid w:val="00DB107D"/>
    <w:rsid w:val="00DB15EA"/>
    <w:rsid w:val="00DB1787"/>
    <w:rsid w:val="00DB1916"/>
    <w:rsid w:val="00DB1F36"/>
    <w:rsid w:val="00DB1F71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0F9"/>
    <w:rsid w:val="00DB620D"/>
    <w:rsid w:val="00DB66FD"/>
    <w:rsid w:val="00DB6A35"/>
    <w:rsid w:val="00DB753F"/>
    <w:rsid w:val="00DB77D8"/>
    <w:rsid w:val="00DB7DBE"/>
    <w:rsid w:val="00DB7DFE"/>
    <w:rsid w:val="00DB7FD0"/>
    <w:rsid w:val="00DC0E8D"/>
    <w:rsid w:val="00DC1616"/>
    <w:rsid w:val="00DC1830"/>
    <w:rsid w:val="00DC257B"/>
    <w:rsid w:val="00DC259C"/>
    <w:rsid w:val="00DC29E7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AC5"/>
    <w:rsid w:val="00DD21B0"/>
    <w:rsid w:val="00DD240D"/>
    <w:rsid w:val="00DD2933"/>
    <w:rsid w:val="00DD3010"/>
    <w:rsid w:val="00DD312D"/>
    <w:rsid w:val="00DD3EAB"/>
    <w:rsid w:val="00DD403C"/>
    <w:rsid w:val="00DD465C"/>
    <w:rsid w:val="00DD4691"/>
    <w:rsid w:val="00DD4862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3C7"/>
    <w:rsid w:val="00DD672E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66"/>
    <w:rsid w:val="00DE4BD9"/>
    <w:rsid w:val="00DE4D2F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FD"/>
    <w:rsid w:val="00DF0D14"/>
    <w:rsid w:val="00DF1155"/>
    <w:rsid w:val="00DF142E"/>
    <w:rsid w:val="00DF176B"/>
    <w:rsid w:val="00DF3043"/>
    <w:rsid w:val="00DF3559"/>
    <w:rsid w:val="00DF3AF4"/>
    <w:rsid w:val="00DF3C14"/>
    <w:rsid w:val="00DF3EDD"/>
    <w:rsid w:val="00DF401F"/>
    <w:rsid w:val="00DF402C"/>
    <w:rsid w:val="00DF42B9"/>
    <w:rsid w:val="00DF4398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F30"/>
    <w:rsid w:val="00E01128"/>
    <w:rsid w:val="00E012E3"/>
    <w:rsid w:val="00E016E4"/>
    <w:rsid w:val="00E018AA"/>
    <w:rsid w:val="00E01C4D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3F34"/>
    <w:rsid w:val="00E04015"/>
    <w:rsid w:val="00E040F3"/>
    <w:rsid w:val="00E043B3"/>
    <w:rsid w:val="00E04BF9"/>
    <w:rsid w:val="00E04E29"/>
    <w:rsid w:val="00E04E51"/>
    <w:rsid w:val="00E05200"/>
    <w:rsid w:val="00E05510"/>
    <w:rsid w:val="00E057F3"/>
    <w:rsid w:val="00E05A0D"/>
    <w:rsid w:val="00E05C03"/>
    <w:rsid w:val="00E05C3D"/>
    <w:rsid w:val="00E0624B"/>
    <w:rsid w:val="00E06929"/>
    <w:rsid w:val="00E06BC1"/>
    <w:rsid w:val="00E06C29"/>
    <w:rsid w:val="00E06D51"/>
    <w:rsid w:val="00E07B6C"/>
    <w:rsid w:val="00E10126"/>
    <w:rsid w:val="00E1071E"/>
    <w:rsid w:val="00E10B96"/>
    <w:rsid w:val="00E11048"/>
    <w:rsid w:val="00E125DE"/>
    <w:rsid w:val="00E12F63"/>
    <w:rsid w:val="00E13259"/>
    <w:rsid w:val="00E13A27"/>
    <w:rsid w:val="00E13C80"/>
    <w:rsid w:val="00E140A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24D"/>
    <w:rsid w:val="00E168C6"/>
    <w:rsid w:val="00E16C2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34B9"/>
    <w:rsid w:val="00E23981"/>
    <w:rsid w:val="00E23B46"/>
    <w:rsid w:val="00E23B92"/>
    <w:rsid w:val="00E2442E"/>
    <w:rsid w:val="00E24610"/>
    <w:rsid w:val="00E24633"/>
    <w:rsid w:val="00E24EFA"/>
    <w:rsid w:val="00E25613"/>
    <w:rsid w:val="00E256DD"/>
    <w:rsid w:val="00E25942"/>
    <w:rsid w:val="00E25BEF"/>
    <w:rsid w:val="00E25D7A"/>
    <w:rsid w:val="00E260E0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1C9"/>
    <w:rsid w:val="00E303DD"/>
    <w:rsid w:val="00E3118A"/>
    <w:rsid w:val="00E3123A"/>
    <w:rsid w:val="00E3139C"/>
    <w:rsid w:val="00E320C9"/>
    <w:rsid w:val="00E322D7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FB1"/>
    <w:rsid w:val="00E35CF8"/>
    <w:rsid w:val="00E35E01"/>
    <w:rsid w:val="00E3609D"/>
    <w:rsid w:val="00E3635D"/>
    <w:rsid w:val="00E36621"/>
    <w:rsid w:val="00E36AEB"/>
    <w:rsid w:val="00E36E0E"/>
    <w:rsid w:val="00E36E46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1414"/>
    <w:rsid w:val="00E4160B"/>
    <w:rsid w:val="00E41779"/>
    <w:rsid w:val="00E41900"/>
    <w:rsid w:val="00E41B7B"/>
    <w:rsid w:val="00E41CA9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CD6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7C4"/>
    <w:rsid w:val="00E50B37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F4E"/>
    <w:rsid w:val="00E53177"/>
    <w:rsid w:val="00E534BD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917"/>
    <w:rsid w:val="00E57A3F"/>
    <w:rsid w:val="00E612CC"/>
    <w:rsid w:val="00E61483"/>
    <w:rsid w:val="00E61696"/>
    <w:rsid w:val="00E61A3D"/>
    <w:rsid w:val="00E62826"/>
    <w:rsid w:val="00E62881"/>
    <w:rsid w:val="00E62A4E"/>
    <w:rsid w:val="00E62D7F"/>
    <w:rsid w:val="00E636DF"/>
    <w:rsid w:val="00E640DC"/>
    <w:rsid w:val="00E64A23"/>
    <w:rsid w:val="00E65114"/>
    <w:rsid w:val="00E65535"/>
    <w:rsid w:val="00E657DB"/>
    <w:rsid w:val="00E65B98"/>
    <w:rsid w:val="00E665A0"/>
    <w:rsid w:val="00E665B2"/>
    <w:rsid w:val="00E66B0F"/>
    <w:rsid w:val="00E66D67"/>
    <w:rsid w:val="00E67229"/>
    <w:rsid w:val="00E675A5"/>
    <w:rsid w:val="00E6788F"/>
    <w:rsid w:val="00E67CD8"/>
    <w:rsid w:val="00E67E5D"/>
    <w:rsid w:val="00E67EB4"/>
    <w:rsid w:val="00E70F90"/>
    <w:rsid w:val="00E71480"/>
    <w:rsid w:val="00E7199B"/>
    <w:rsid w:val="00E71B00"/>
    <w:rsid w:val="00E71B49"/>
    <w:rsid w:val="00E71D06"/>
    <w:rsid w:val="00E71F91"/>
    <w:rsid w:val="00E7206C"/>
    <w:rsid w:val="00E7239A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8A3"/>
    <w:rsid w:val="00E77B18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526"/>
    <w:rsid w:val="00E858F2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3D"/>
    <w:rsid w:val="00E976AA"/>
    <w:rsid w:val="00E977DE"/>
    <w:rsid w:val="00E97AA7"/>
    <w:rsid w:val="00EA01BC"/>
    <w:rsid w:val="00EA08A9"/>
    <w:rsid w:val="00EA0CD5"/>
    <w:rsid w:val="00EA0E71"/>
    <w:rsid w:val="00EA18AB"/>
    <w:rsid w:val="00EA1943"/>
    <w:rsid w:val="00EA1CD1"/>
    <w:rsid w:val="00EA22D3"/>
    <w:rsid w:val="00EA23CE"/>
    <w:rsid w:val="00EA2553"/>
    <w:rsid w:val="00EA33CF"/>
    <w:rsid w:val="00EA3754"/>
    <w:rsid w:val="00EA3CEF"/>
    <w:rsid w:val="00EA3FA3"/>
    <w:rsid w:val="00EA4548"/>
    <w:rsid w:val="00EA5CA1"/>
    <w:rsid w:val="00EA6067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B00F0"/>
    <w:rsid w:val="00EB07B4"/>
    <w:rsid w:val="00EB08A6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71"/>
    <w:rsid w:val="00EB44CB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BB1"/>
    <w:rsid w:val="00EB6EC1"/>
    <w:rsid w:val="00EB770E"/>
    <w:rsid w:val="00EB7714"/>
    <w:rsid w:val="00EB7CE2"/>
    <w:rsid w:val="00EB7D47"/>
    <w:rsid w:val="00EC05F9"/>
    <w:rsid w:val="00EC0B3B"/>
    <w:rsid w:val="00EC0C37"/>
    <w:rsid w:val="00EC1F04"/>
    <w:rsid w:val="00EC203A"/>
    <w:rsid w:val="00EC2427"/>
    <w:rsid w:val="00EC2915"/>
    <w:rsid w:val="00EC2E58"/>
    <w:rsid w:val="00EC3031"/>
    <w:rsid w:val="00EC30B7"/>
    <w:rsid w:val="00EC372B"/>
    <w:rsid w:val="00EC374C"/>
    <w:rsid w:val="00EC3835"/>
    <w:rsid w:val="00EC3B01"/>
    <w:rsid w:val="00EC3D54"/>
    <w:rsid w:val="00EC41CC"/>
    <w:rsid w:val="00EC4738"/>
    <w:rsid w:val="00EC480C"/>
    <w:rsid w:val="00EC4CEF"/>
    <w:rsid w:val="00EC4FA1"/>
    <w:rsid w:val="00EC51E5"/>
    <w:rsid w:val="00EC576A"/>
    <w:rsid w:val="00EC5A2C"/>
    <w:rsid w:val="00EC5E6C"/>
    <w:rsid w:val="00EC6216"/>
    <w:rsid w:val="00EC626E"/>
    <w:rsid w:val="00EC6433"/>
    <w:rsid w:val="00EC64A4"/>
    <w:rsid w:val="00EC7152"/>
    <w:rsid w:val="00EC780C"/>
    <w:rsid w:val="00EC78DF"/>
    <w:rsid w:val="00EC7926"/>
    <w:rsid w:val="00EC79D4"/>
    <w:rsid w:val="00EC7EC3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595"/>
    <w:rsid w:val="00ED4615"/>
    <w:rsid w:val="00ED479C"/>
    <w:rsid w:val="00ED4E60"/>
    <w:rsid w:val="00ED510E"/>
    <w:rsid w:val="00ED5490"/>
    <w:rsid w:val="00ED567D"/>
    <w:rsid w:val="00ED578B"/>
    <w:rsid w:val="00ED5A97"/>
    <w:rsid w:val="00ED5CAF"/>
    <w:rsid w:val="00ED6015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37E"/>
    <w:rsid w:val="00EE4508"/>
    <w:rsid w:val="00EE4D6B"/>
    <w:rsid w:val="00EE4DDD"/>
    <w:rsid w:val="00EE4E6C"/>
    <w:rsid w:val="00EE521D"/>
    <w:rsid w:val="00EE5EEF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2AD2"/>
    <w:rsid w:val="00EF3372"/>
    <w:rsid w:val="00EF382E"/>
    <w:rsid w:val="00EF4535"/>
    <w:rsid w:val="00EF484B"/>
    <w:rsid w:val="00EF5079"/>
    <w:rsid w:val="00EF5972"/>
    <w:rsid w:val="00EF60D0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24F"/>
    <w:rsid w:val="00F0468A"/>
    <w:rsid w:val="00F04888"/>
    <w:rsid w:val="00F04D2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7D5"/>
    <w:rsid w:val="00F069AB"/>
    <w:rsid w:val="00F06A1B"/>
    <w:rsid w:val="00F06F8A"/>
    <w:rsid w:val="00F07035"/>
    <w:rsid w:val="00F07CD6"/>
    <w:rsid w:val="00F07DA0"/>
    <w:rsid w:val="00F10BB2"/>
    <w:rsid w:val="00F11244"/>
    <w:rsid w:val="00F112D4"/>
    <w:rsid w:val="00F114EA"/>
    <w:rsid w:val="00F1152E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FB2"/>
    <w:rsid w:val="00F14021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17CFF"/>
    <w:rsid w:val="00F205D1"/>
    <w:rsid w:val="00F207BF"/>
    <w:rsid w:val="00F207C7"/>
    <w:rsid w:val="00F219F5"/>
    <w:rsid w:val="00F22128"/>
    <w:rsid w:val="00F224AF"/>
    <w:rsid w:val="00F22721"/>
    <w:rsid w:val="00F22A62"/>
    <w:rsid w:val="00F23658"/>
    <w:rsid w:val="00F23A0B"/>
    <w:rsid w:val="00F23EBA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CF"/>
    <w:rsid w:val="00F30E46"/>
    <w:rsid w:val="00F3128C"/>
    <w:rsid w:val="00F3197C"/>
    <w:rsid w:val="00F31A78"/>
    <w:rsid w:val="00F31D44"/>
    <w:rsid w:val="00F31E08"/>
    <w:rsid w:val="00F321E1"/>
    <w:rsid w:val="00F322A5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400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934"/>
    <w:rsid w:val="00F51958"/>
    <w:rsid w:val="00F519C3"/>
    <w:rsid w:val="00F51D19"/>
    <w:rsid w:val="00F51E62"/>
    <w:rsid w:val="00F51EF4"/>
    <w:rsid w:val="00F520A7"/>
    <w:rsid w:val="00F52B38"/>
    <w:rsid w:val="00F536E5"/>
    <w:rsid w:val="00F53CE9"/>
    <w:rsid w:val="00F53F5F"/>
    <w:rsid w:val="00F53FF1"/>
    <w:rsid w:val="00F5418C"/>
    <w:rsid w:val="00F549B0"/>
    <w:rsid w:val="00F54AFB"/>
    <w:rsid w:val="00F54BD0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193"/>
    <w:rsid w:val="00F6029B"/>
    <w:rsid w:val="00F6035A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7C4"/>
    <w:rsid w:val="00F63C87"/>
    <w:rsid w:val="00F63DBD"/>
    <w:rsid w:val="00F64101"/>
    <w:rsid w:val="00F648E9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A7E"/>
    <w:rsid w:val="00F71AD2"/>
    <w:rsid w:val="00F7209E"/>
    <w:rsid w:val="00F720E7"/>
    <w:rsid w:val="00F7225C"/>
    <w:rsid w:val="00F7274C"/>
    <w:rsid w:val="00F72AFC"/>
    <w:rsid w:val="00F72B80"/>
    <w:rsid w:val="00F7377A"/>
    <w:rsid w:val="00F742C6"/>
    <w:rsid w:val="00F74434"/>
    <w:rsid w:val="00F74676"/>
    <w:rsid w:val="00F74E2B"/>
    <w:rsid w:val="00F74E41"/>
    <w:rsid w:val="00F74E4C"/>
    <w:rsid w:val="00F74F8D"/>
    <w:rsid w:val="00F753A4"/>
    <w:rsid w:val="00F7549C"/>
    <w:rsid w:val="00F75835"/>
    <w:rsid w:val="00F75A7F"/>
    <w:rsid w:val="00F75C8B"/>
    <w:rsid w:val="00F75F51"/>
    <w:rsid w:val="00F76F7E"/>
    <w:rsid w:val="00F77578"/>
    <w:rsid w:val="00F775AE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F93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AB"/>
    <w:rsid w:val="00F9080A"/>
    <w:rsid w:val="00F90838"/>
    <w:rsid w:val="00F90C5E"/>
    <w:rsid w:val="00F90EB9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BE4"/>
    <w:rsid w:val="00F96BD3"/>
    <w:rsid w:val="00F96F0E"/>
    <w:rsid w:val="00F97059"/>
    <w:rsid w:val="00F97211"/>
    <w:rsid w:val="00F97511"/>
    <w:rsid w:val="00F9753B"/>
    <w:rsid w:val="00F97FDF"/>
    <w:rsid w:val="00FA005A"/>
    <w:rsid w:val="00FA05D4"/>
    <w:rsid w:val="00FA0A80"/>
    <w:rsid w:val="00FA0E7D"/>
    <w:rsid w:val="00FA0EDB"/>
    <w:rsid w:val="00FA114E"/>
    <w:rsid w:val="00FA1A3E"/>
    <w:rsid w:val="00FA1C5D"/>
    <w:rsid w:val="00FA1F17"/>
    <w:rsid w:val="00FA1FCA"/>
    <w:rsid w:val="00FA2176"/>
    <w:rsid w:val="00FA235B"/>
    <w:rsid w:val="00FA335A"/>
    <w:rsid w:val="00FA34F3"/>
    <w:rsid w:val="00FA3DB9"/>
    <w:rsid w:val="00FA41B3"/>
    <w:rsid w:val="00FA41E6"/>
    <w:rsid w:val="00FA4239"/>
    <w:rsid w:val="00FA45EF"/>
    <w:rsid w:val="00FA4CB7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68D"/>
    <w:rsid w:val="00FB4E25"/>
    <w:rsid w:val="00FB4EA3"/>
    <w:rsid w:val="00FB5E90"/>
    <w:rsid w:val="00FB5EED"/>
    <w:rsid w:val="00FB6154"/>
    <w:rsid w:val="00FB6AC1"/>
    <w:rsid w:val="00FB6C54"/>
    <w:rsid w:val="00FB6E81"/>
    <w:rsid w:val="00FB6F13"/>
    <w:rsid w:val="00FB741E"/>
    <w:rsid w:val="00FB7874"/>
    <w:rsid w:val="00FB7EDF"/>
    <w:rsid w:val="00FC0451"/>
    <w:rsid w:val="00FC0ABA"/>
    <w:rsid w:val="00FC0E76"/>
    <w:rsid w:val="00FC0F09"/>
    <w:rsid w:val="00FC143F"/>
    <w:rsid w:val="00FC155A"/>
    <w:rsid w:val="00FC2078"/>
    <w:rsid w:val="00FC2168"/>
    <w:rsid w:val="00FC22B0"/>
    <w:rsid w:val="00FC257D"/>
    <w:rsid w:val="00FC2959"/>
    <w:rsid w:val="00FC2DB7"/>
    <w:rsid w:val="00FC3143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786"/>
    <w:rsid w:val="00FC6DDC"/>
    <w:rsid w:val="00FC6DEC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471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B32"/>
    <w:rsid w:val="00FD4C59"/>
    <w:rsid w:val="00FD50F7"/>
    <w:rsid w:val="00FD54DA"/>
    <w:rsid w:val="00FD5FB6"/>
    <w:rsid w:val="00FD6115"/>
    <w:rsid w:val="00FD62D2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2E0"/>
    <w:rsid w:val="00FE5480"/>
    <w:rsid w:val="00FE5BB7"/>
    <w:rsid w:val="00FE5DDA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2354"/>
    <w:rsid w:val="00FF33EC"/>
    <w:rsid w:val="00FF35FB"/>
    <w:rsid w:val="00FF3711"/>
    <w:rsid w:val="00FF3BD1"/>
    <w:rsid w:val="00FF3C80"/>
    <w:rsid w:val="00FF3D2D"/>
    <w:rsid w:val="00FF4519"/>
    <w:rsid w:val="00FF4C05"/>
    <w:rsid w:val="00FF4C3F"/>
    <w:rsid w:val="00FF4EF4"/>
    <w:rsid w:val="00FF5434"/>
    <w:rsid w:val="00FF5501"/>
    <w:rsid w:val="00FF5A10"/>
    <w:rsid w:val="00FF5D2B"/>
    <w:rsid w:val="00FF634B"/>
    <w:rsid w:val="00FF6876"/>
    <w:rsid w:val="00FF69E8"/>
    <w:rsid w:val="00FF77AE"/>
    <w:rsid w:val="00FF7D5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5C1E70-030A-4B9F-BEB5-33BFBEB2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3D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paragraph" w:customStyle="1" w:styleId="NormalBold">
    <w:name w:val="NormalBold"/>
    <w:basedOn w:val="Normalny"/>
    <w:link w:val="NormalBoldChar"/>
    <w:rsid w:val="00DB620D"/>
    <w:pPr>
      <w:autoSpaceDE/>
      <w:autoSpaceDN/>
      <w:adjustRightInd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B620D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B620D"/>
    <w:rPr>
      <w:b/>
      <w:i/>
      <w:spacing w:val="0"/>
    </w:rPr>
  </w:style>
  <w:style w:type="paragraph" w:customStyle="1" w:styleId="Text1">
    <w:name w:val="Text 1"/>
    <w:basedOn w:val="Normalny"/>
    <w:rsid w:val="00DB620D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B620D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B620D"/>
    <w:pPr>
      <w:widowControl/>
      <w:numPr>
        <w:numId w:val="4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B620D"/>
    <w:pPr>
      <w:widowControl/>
      <w:numPr>
        <w:numId w:val="46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B620D"/>
    <w:pPr>
      <w:widowControl/>
      <w:numPr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B620D"/>
    <w:pPr>
      <w:widowControl/>
      <w:numPr>
        <w:ilvl w:val="1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B620D"/>
    <w:pPr>
      <w:widowControl/>
      <w:numPr>
        <w:ilvl w:val="2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B620D"/>
    <w:pPr>
      <w:widowControl/>
      <w:numPr>
        <w:ilvl w:val="3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620D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8216-3092-454B-A9A3-425688C8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4478</Words>
  <Characters>26869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31285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User</cp:lastModifiedBy>
  <cp:revision>6</cp:revision>
  <cp:lastPrinted>2017-11-29T11:25:00Z</cp:lastPrinted>
  <dcterms:created xsi:type="dcterms:W3CDTF">2019-05-01T04:28:00Z</dcterms:created>
  <dcterms:modified xsi:type="dcterms:W3CDTF">2019-05-10T09:40:00Z</dcterms:modified>
</cp:coreProperties>
</file>